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03" w:rsidRDefault="00681A03" w:rsidP="00681A03">
      <w:pPr>
        <w:pStyle w:val="Default"/>
        <w:framePr w:w="1170" w:wrap="auto" w:vAnchor="page" w:hAnchor="page" w:x="10616" w:y="1"/>
        <w:spacing w:line="276" w:lineRule="auto"/>
        <w:jc w:val="both"/>
        <w:rPr>
          <w:rFonts w:hAnsi="Arial"/>
          <w:sz w:val="52"/>
          <w:szCs w:val="52"/>
        </w:rPr>
      </w:pPr>
    </w:p>
    <w:p w:rsidR="00681A03" w:rsidRPr="00681A03" w:rsidRDefault="00681A03" w:rsidP="00681A03"/>
    <w:p w:rsidR="00681A03" w:rsidRPr="00681A03" w:rsidRDefault="00681A03" w:rsidP="00681A03"/>
    <w:p w:rsidR="00681A03" w:rsidRPr="009A1DDB" w:rsidRDefault="009A1DDB" w:rsidP="00681A03">
      <w:pPr>
        <w:rPr>
          <w:b/>
        </w:rPr>
      </w:pPr>
      <w:r w:rsidRPr="009A1DDB">
        <w:rPr>
          <w:b/>
        </w:rPr>
        <w:t xml:space="preserve">Name______________________________________________________  </w:t>
      </w:r>
      <w:r w:rsidRPr="009A1DDB">
        <w:rPr>
          <w:b/>
        </w:rPr>
        <w:tab/>
      </w:r>
      <w:r w:rsidRPr="009A1DDB">
        <w:rPr>
          <w:b/>
        </w:rPr>
        <w:tab/>
        <w:t>Period _____</w:t>
      </w:r>
    </w:p>
    <w:p w:rsidR="009A1DDB" w:rsidRDefault="009A1DDB" w:rsidP="009A1D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1A03" w:rsidRPr="009A1DDB" w:rsidRDefault="009A1DDB" w:rsidP="009A1D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1DDB">
        <w:rPr>
          <w:rFonts w:ascii="Arial" w:hAnsi="Arial" w:cs="Arial"/>
          <w:b/>
          <w:sz w:val="28"/>
          <w:szCs w:val="28"/>
          <w:u w:val="single"/>
        </w:rPr>
        <w:t xml:space="preserve">Chapter 9 - </w:t>
      </w:r>
      <w:r w:rsidR="00681A03" w:rsidRPr="009A1DDB">
        <w:rPr>
          <w:rFonts w:ascii="Arial" w:hAnsi="Arial" w:cs="Arial"/>
          <w:b/>
          <w:sz w:val="28"/>
          <w:szCs w:val="28"/>
          <w:u w:val="single"/>
        </w:rPr>
        <w:t>Food and Agriculture</w:t>
      </w:r>
      <w:r w:rsidRPr="009A1DDB">
        <w:rPr>
          <w:rFonts w:ascii="Arial" w:hAnsi="Arial" w:cs="Arial"/>
          <w:b/>
          <w:sz w:val="28"/>
          <w:szCs w:val="28"/>
          <w:u w:val="single"/>
        </w:rPr>
        <w:t xml:space="preserve"> Study Guide</w:t>
      </w:r>
    </w:p>
    <w:p w:rsidR="00681A03" w:rsidRDefault="00681A03" w:rsidP="00681A03"/>
    <w:p w:rsidR="002479F2" w:rsidRPr="009A1DDB" w:rsidRDefault="002479F2" w:rsidP="00681A03">
      <w:pPr>
        <w:jc w:val="both"/>
        <w:rPr>
          <w:b/>
          <w:u w:val="single"/>
        </w:rPr>
      </w:pPr>
      <w:r w:rsidRPr="009A1DDB">
        <w:rPr>
          <w:b/>
          <w:highlight w:val="yellow"/>
          <w:u w:val="single"/>
        </w:rPr>
        <w:t>Key Issue 1: Where Did Agriculture Originate?</w:t>
      </w:r>
    </w:p>
    <w:p w:rsidR="00681A03" w:rsidRDefault="00681A03" w:rsidP="00681A03">
      <w:pPr>
        <w:spacing w:line="271" w:lineRule="auto"/>
      </w:pPr>
    </w:p>
    <w:p w:rsidR="00283E02" w:rsidRPr="009A1DDB" w:rsidRDefault="00617989" w:rsidP="00681A03">
      <w:pPr>
        <w:jc w:val="both"/>
        <w:rPr>
          <w:i/>
        </w:rPr>
      </w:pPr>
      <w:r w:rsidRPr="009A1DDB">
        <w:rPr>
          <w:i/>
        </w:rPr>
        <w:t xml:space="preserve">Agriculture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681A03" w:rsidRDefault="00681A03" w:rsidP="00681A03">
      <w:pPr>
        <w:spacing w:line="271" w:lineRule="auto"/>
      </w:pPr>
    </w:p>
    <w:p w:rsidR="00EA287F" w:rsidRDefault="00283E02" w:rsidP="00681A03">
      <w:pPr>
        <w:jc w:val="both"/>
      </w:pPr>
      <w:r w:rsidRPr="000647D1">
        <w:rPr>
          <w:b/>
        </w:rPr>
        <w:t>Introducing Food and Agriculture</w:t>
      </w:r>
      <w:r w:rsidR="00EA287F">
        <w:t xml:space="preserve">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681A03" w:rsidRDefault="00681A03" w:rsidP="00681A03">
      <w:pPr>
        <w:spacing w:line="271" w:lineRule="auto"/>
      </w:pPr>
    </w:p>
    <w:p w:rsidR="009A1DDB" w:rsidRDefault="009069AC" w:rsidP="00681A03">
      <w:pPr>
        <w:jc w:val="both"/>
      </w:pPr>
      <w:r w:rsidRPr="000647D1">
        <w:rPr>
          <w:b/>
        </w:rPr>
        <w:t>Invention of Agriculture</w:t>
      </w:r>
      <w:r>
        <w:t xml:space="preserve"> </w:t>
      </w:r>
    </w:p>
    <w:p w:rsidR="009A1DDB" w:rsidRDefault="009A1DDB" w:rsidP="00681A03">
      <w:pPr>
        <w:jc w:val="both"/>
      </w:pPr>
    </w:p>
    <w:p w:rsidR="009A1DDB" w:rsidRPr="009A1DDB" w:rsidRDefault="009A1DDB" w:rsidP="00681A03">
      <w:pPr>
        <w:jc w:val="both"/>
        <w:rPr>
          <w:i/>
        </w:rPr>
      </w:pPr>
      <w:r w:rsidRPr="009A1DDB">
        <w:rPr>
          <w:i/>
        </w:rPr>
        <w:t>Agricultural revolution-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  <w:r>
        <w:t xml:space="preserve">Environmental factors-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EA287F" w:rsidRDefault="000647D1" w:rsidP="00681A03">
      <w:pPr>
        <w:jc w:val="both"/>
      </w:pPr>
      <w:r>
        <w:t>Cultural factors</w:t>
      </w:r>
      <w:r w:rsidR="009A1DDB">
        <w:t>-</w:t>
      </w:r>
    </w:p>
    <w:p w:rsidR="00681A03" w:rsidRDefault="00681A03" w:rsidP="00681A03">
      <w:pPr>
        <w:spacing w:line="271" w:lineRule="auto"/>
      </w:pPr>
    </w:p>
    <w:p w:rsidR="009A1DDB" w:rsidRDefault="009A1DDB" w:rsidP="00681A03">
      <w:pPr>
        <w:spacing w:line="271" w:lineRule="auto"/>
      </w:pPr>
    </w:p>
    <w:p w:rsidR="009A1DDB" w:rsidRDefault="009A1DDB" w:rsidP="00681A03">
      <w:pPr>
        <w:spacing w:line="271" w:lineRule="auto"/>
      </w:pPr>
    </w:p>
    <w:p w:rsidR="009A1DDB" w:rsidRDefault="000647D1" w:rsidP="00681A03">
      <w:pPr>
        <w:jc w:val="both"/>
      </w:pPr>
      <w:r w:rsidRPr="00023315">
        <w:rPr>
          <w:b/>
        </w:rPr>
        <w:t>Agricultural Hearths</w:t>
      </w:r>
      <w:r>
        <w:t xml:space="preserve"> </w:t>
      </w:r>
    </w:p>
    <w:p w:rsidR="009A1DDB" w:rsidRDefault="009A1DDB" w:rsidP="00681A03">
      <w:pPr>
        <w:jc w:val="both"/>
      </w:pPr>
      <w:r>
        <w:t>Southwest Asia –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  <w:r>
        <w:t>East Asia-</w:t>
      </w:r>
      <w:r w:rsidR="000647D1">
        <w:t xml:space="preserve">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290DCD" w:rsidRDefault="00290DCD" w:rsidP="00681A03">
      <w:pPr>
        <w:jc w:val="both"/>
      </w:pPr>
    </w:p>
    <w:p w:rsidR="009A1DDB" w:rsidRDefault="000647D1" w:rsidP="00681A03">
      <w:pPr>
        <w:jc w:val="both"/>
      </w:pPr>
      <w:r>
        <w:t>Central and South Asia</w:t>
      </w:r>
      <w:r w:rsidR="009A1DDB">
        <w:t>-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290DCD" w:rsidRDefault="00290DCD" w:rsidP="00681A03">
      <w:pPr>
        <w:jc w:val="both"/>
      </w:pPr>
    </w:p>
    <w:p w:rsidR="009A1DDB" w:rsidRDefault="009A1DDB" w:rsidP="00681A03">
      <w:pPr>
        <w:jc w:val="both"/>
      </w:pPr>
      <w:r>
        <w:t>S</w:t>
      </w:r>
      <w:r w:rsidR="000647D1">
        <w:t>ub-Saharan Africa</w:t>
      </w:r>
      <w:r>
        <w:t>-</w:t>
      </w:r>
      <w:r w:rsidR="000647D1">
        <w:t xml:space="preserve">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290DCD" w:rsidRDefault="00290DCD" w:rsidP="00681A03">
      <w:pPr>
        <w:jc w:val="both"/>
      </w:pPr>
    </w:p>
    <w:p w:rsidR="009A1DDB" w:rsidRDefault="000647D1" w:rsidP="00681A03">
      <w:pPr>
        <w:jc w:val="both"/>
      </w:pPr>
      <w:r>
        <w:t>Latin America</w:t>
      </w:r>
      <w:r w:rsidR="009A1DDB">
        <w:t>-</w:t>
      </w:r>
      <w:r>
        <w:t xml:space="preserve"> </w:t>
      </w:r>
    </w:p>
    <w:p w:rsidR="000647D1" w:rsidRPr="009069AC" w:rsidRDefault="00023315" w:rsidP="00681A03">
      <w:pPr>
        <w:jc w:val="both"/>
      </w:pPr>
      <w:r>
        <w:t>.</w:t>
      </w:r>
    </w:p>
    <w:p w:rsidR="009A1DDB" w:rsidRDefault="009A1DDB" w:rsidP="00681A03">
      <w:pPr>
        <w:jc w:val="both"/>
      </w:pPr>
    </w:p>
    <w:p w:rsidR="00290DCD" w:rsidRDefault="00290DCD" w:rsidP="00681A03">
      <w:pPr>
        <w:jc w:val="both"/>
        <w:rPr>
          <w:b/>
        </w:rPr>
      </w:pPr>
    </w:p>
    <w:p w:rsidR="009A1DDB" w:rsidRDefault="00BC5569" w:rsidP="00681A03">
      <w:pPr>
        <w:jc w:val="both"/>
      </w:pPr>
      <w:r>
        <w:rPr>
          <w:b/>
        </w:rPr>
        <w:t>Subsistence and Commercial</w:t>
      </w:r>
      <w:r w:rsidR="00767F54">
        <w:rPr>
          <w:b/>
        </w:rPr>
        <w:t xml:space="preserve"> Agriculture </w:t>
      </w:r>
    </w:p>
    <w:p w:rsidR="009A1DDB" w:rsidRPr="009A1DDB" w:rsidRDefault="009A1DDB" w:rsidP="00681A03">
      <w:pPr>
        <w:jc w:val="both"/>
        <w:rPr>
          <w:i/>
        </w:rPr>
      </w:pPr>
      <w:r w:rsidRPr="009A1DDB">
        <w:rPr>
          <w:i/>
        </w:rPr>
        <w:t>S</w:t>
      </w:r>
      <w:r w:rsidR="00767F54" w:rsidRPr="009A1DDB">
        <w:rPr>
          <w:i/>
        </w:rPr>
        <w:t>ubsistence agriculture</w:t>
      </w:r>
      <w:r w:rsidRPr="009A1DDB">
        <w:rPr>
          <w:i/>
        </w:rPr>
        <w:t>-</w:t>
      </w:r>
    </w:p>
    <w:p w:rsidR="009A1DDB" w:rsidRDefault="00767F54" w:rsidP="00681A03">
      <w:pPr>
        <w:jc w:val="both"/>
      </w:pPr>
      <w:r w:rsidRPr="00200DAC">
        <w:t xml:space="preserve"> </w:t>
      </w:r>
    </w:p>
    <w:p w:rsidR="00BC5569" w:rsidRPr="009A1DDB" w:rsidRDefault="009A1DDB" w:rsidP="00681A03">
      <w:pPr>
        <w:jc w:val="both"/>
        <w:rPr>
          <w:i/>
        </w:rPr>
      </w:pPr>
      <w:r w:rsidRPr="009A1DDB">
        <w:rPr>
          <w:i/>
        </w:rPr>
        <w:t>C</w:t>
      </w:r>
      <w:r w:rsidR="00767F54" w:rsidRPr="009A1DDB">
        <w:rPr>
          <w:i/>
        </w:rPr>
        <w:t>ommercial agriculture</w:t>
      </w:r>
      <w:r w:rsidRPr="009A1DDB">
        <w:rPr>
          <w:i/>
        </w:rPr>
        <w:t>-</w:t>
      </w:r>
    </w:p>
    <w:p w:rsidR="009A1DDB" w:rsidRDefault="009A1DDB" w:rsidP="00681A03">
      <w:pPr>
        <w:jc w:val="both"/>
        <w:rPr>
          <w:b/>
        </w:rPr>
      </w:pPr>
    </w:p>
    <w:p w:rsidR="002479F2" w:rsidRDefault="002479F2" w:rsidP="00681A03">
      <w:pPr>
        <w:jc w:val="both"/>
      </w:pPr>
      <w:r w:rsidRPr="00200DAC">
        <w:rPr>
          <w:b/>
        </w:rPr>
        <w:t xml:space="preserve">Percentage of Farmers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Pr="00200DAC" w:rsidRDefault="009A1DDB" w:rsidP="00681A03">
      <w:pPr>
        <w:jc w:val="both"/>
      </w:pPr>
    </w:p>
    <w:p w:rsidR="00681A03" w:rsidRPr="00681A03" w:rsidRDefault="00681A03" w:rsidP="00681A03">
      <w:pPr>
        <w:spacing w:line="271" w:lineRule="auto"/>
        <w:rPr>
          <w:sz w:val="20"/>
        </w:rPr>
      </w:pPr>
    </w:p>
    <w:p w:rsidR="002479F2" w:rsidRDefault="00934E79" w:rsidP="00681A03">
      <w:pPr>
        <w:jc w:val="both"/>
      </w:pPr>
      <w:r>
        <w:rPr>
          <w:b/>
        </w:rPr>
        <w:t xml:space="preserve">Role of Machinery, Science, and Technology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Pr="00200DAC" w:rsidRDefault="009A1DDB" w:rsidP="00681A03">
      <w:pPr>
        <w:jc w:val="both"/>
      </w:pPr>
    </w:p>
    <w:p w:rsidR="00681A03" w:rsidRPr="00681A03" w:rsidRDefault="00681A03" w:rsidP="00681A03">
      <w:pPr>
        <w:spacing w:line="271" w:lineRule="auto"/>
        <w:rPr>
          <w:sz w:val="20"/>
        </w:rPr>
      </w:pPr>
    </w:p>
    <w:p w:rsidR="002479F2" w:rsidRDefault="002479F2" w:rsidP="00681A03">
      <w:pPr>
        <w:jc w:val="both"/>
      </w:pPr>
      <w:r w:rsidRPr="00200DAC">
        <w:rPr>
          <w:b/>
        </w:rPr>
        <w:t xml:space="preserve">Farm Size </w:t>
      </w:r>
    </w:p>
    <w:p w:rsidR="009A1DDB" w:rsidRDefault="009A1DDB" w:rsidP="00681A03">
      <w:pPr>
        <w:jc w:val="both"/>
      </w:pPr>
    </w:p>
    <w:p w:rsidR="009A1DDB" w:rsidRDefault="009A1DDB" w:rsidP="00681A03">
      <w:pPr>
        <w:jc w:val="both"/>
      </w:pPr>
    </w:p>
    <w:p w:rsidR="009A1DDB" w:rsidRPr="00200DAC" w:rsidRDefault="009A1DDB" w:rsidP="00681A03">
      <w:pPr>
        <w:jc w:val="both"/>
      </w:pPr>
    </w:p>
    <w:p w:rsidR="00681A03" w:rsidRPr="00681A03" w:rsidRDefault="00681A03" w:rsidP="00681A03">
      <w:pPr>
        <w:spacing w:line="271" w:lineRule="auto"/>
        <w:rPr>
          <w:sz w:val="20"/>
        </w:rPr>
      </w:pPr>
    </w:p>
    <w:p w:rsidR="002479F2" w:rsidRPr="009A1DDB" w:rsidRDefault="002479F2" w:rsidP="00681A03">
      <w:pPr>
        <w:jc w:val="both"/>
        <w:rPr>
          <w:b/>
          <w:u w:val="single"/>
        </w:rPr>
      </w:pPr>
      <w:r w:rsidRPr="009A1DDB">
        <w:rPr>
          <w:b/>
          <w:highlight w:val="yellow"/>
          <w:u w:val="single"/>
        </w:rPr>
        <w:t>Key Issue 2: Why Do People Consume Different Foods?</w:t>
      </w:r>
    </w:p>
    <w:p w:rsidR="00681A03" w:rsidRPr="00681A03" w:rsidRDefault="00681A03" w:rsidP="00681A03">
      <w:pPr>
        <w:spacing w:line="271" w:lineRule="auto"/>
        <w:rPr>
          <w:sz w:val="20"/>
        </w:rPr>
      </w:pPr>
    </w:p>
    <w:p w:rsidR="00681A03" w:rsidRDefault="00681A03" w:rsidP="00681A03">
      <w:pPr>
        <w:spacing w:line="271" w:lineRule="auto"/>
      </w:pPr>
    </w:p>
    <w:p w:rsidR="00CD6AB3" w:rsidRDefault="00CD6AB3" w:rsidP="00681A03">
      <w:pPr>
        <w:spacing w:line="271" w:lineRule="auto"/>
      </w:pPr>
    </w:p>
    <w:p w:rsidR="00CD6AB3" w:rsidRPr="00681A03" w:rsidRDefault="00CD6AB3" w:rsidP="00681A03">
      <w:pPr>
        <w:spacing w:line="271" w:lineRule="auto"/>
        <w:rPr>
          <w:sz w:val="20"/>
        </w:rPr>
      </w:pPr>
    </w:p>
    <w:p w:rsidR="00CD6AB3" w:rsidRDefault="00BD7968" w:rsidP="00681A03">
      <w:pPr>
        <w:jc w:val="both"/>
      </w:pPr>
      <w:r>
        <w:rPr>
          <w:b/>
        </w:rPr>
        <w:t xml:space="preserve">Diet and Nutrition </w:t>
      </w:r>
    </w:p>
    <w:p w:rsidR="00CD6AB3" w:rsidRDefault="00CD6AB3" w:rsidP="00681A03">
      <w:pPr>
        <w:jc w:val="both"/>
      </w:pPr>
      <w:r>
        <w:t>Level of development-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Physical conditions-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Cultural preferences-</w:t>
      </w:r>
    </w:p>
    <w:p w:rsidR="00BD7968" w:rsidRPr="00BD7968" w:rsidRDefault="00BD7968" w:rsidP="00681A03">
      <w:pPr>
        <w:jc w:val="both"/>
      </w:pPr>
      <w:r>
        <w:t xml:space="preserve"> </w:t>
      </w:r>
    </w:p>
    <w:p w:rsidR="00681A03" w:rsidRPr="00681A03" w:rsidRDefault="00681A03" w:rsidP="00681A03">
      <w:pPr>
        <w:spacing w:line="271" w:lineRule="auto"/>
        <w:rPr>
          <w:sz w:val="20"/>
        </w:rPr>
      </w:pPr>
    </w:p>
    <w:p w:rsidR="00CD6AB3" w:rsidRDefault="002479F2" w:rsidP="00681A03">
      <w:pPr>
        <w:jc w:val="both"/>
        <w:rPr>
          <w:b/>
        </w:rPr>
      </w:pPr>
      <w:r w:rsidRPr="00200DAC">
        <w:rPr>
          <w:b/>
        </w:rPr>
        <w:t xml:space="preserve">Total Consumption of Food </w:t>
      </w:r>
    </w:p>
    <w:p w:rsidR="00CD6AB3" w:rsidRDefault="00CD6AB3" w:rsidP="00681A03">
      <w:pPr>
        <w:jc w:val="both"/>
      </w:pPr>
      <w:r w:rsidRPr="00CD6AB3">
        <w:rPr>
          <w:i/>
        </w:rPr>
        <w:t>D</w:t>
      </w:r>
      <w:r w:rsidR="002479F2" w:rsidRPr="00CD6AB3">
        <w:rPr>
          <w:i/>
        </w:rPr>
        <w:t>ietary energy consumption</w:t>
      </w:r>
      <w:r>
        <w:t xml:space="preserve">- </w:t>
      </w:r>
      <w:r w:rsidR="002479F2" w:rsidRPr="00200DAC">
        <w:t xml:space="preserve"> 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Wheat –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Rice-</w:t>
      </w:r>
      <w:r w:rsidR="002479F2" w:rsidRPr="00200DAC">
        <w:t xml:space="preserve"> 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C</w:t>
      </w:r>
      <w:r w:rsidR="002479F2" w:rsidRPr="00200DAC">
        <w:t>orn</w:t>
      </w:r>
      <w:r w:rsidR="002F5347">
        <w:t xml:space="preserve"> (maize)</w:t>
      </w:r>
      <w:r>
        <w:t>-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  <w:r>
        <w:t>Other Crops-</w:t>
      </w:r>
    </w:p>
    <w:p w:rsidR="002479F2" w:rsidRDefault="002479F2" w:rsidP="00681A03">
      <w:pPr>
        <w:jc w:val="both"/>
      </w:pPr>
      <w:r w:rsidRPr="00200DAC">
        <w:t xml:space="preserve"> </w:t>
      </w:r>
    </w:p>
    <w:p w:rsidR="00290DCD" w:rsidRDefault="00290DCD" w:rsidP="00681A03">
      <w:pPr>
        <w:jc w:val="both"/>
        <w:rPr>
          <w:b/>
        </w:rPr>
      </w:pPr>
    </w:p>
    <w:p w:rsidR="00290DCD" w:rsidRDefault="00290DCD" w:rsidP="00681A03">
      <w:pPr>
        <w:jc w:val="both"/>
        <w:rPr>
          <w:b/>
        </w:rPr>
      </w:pPr>
    </w:p>
    <w:p w:rsidR="002479F2" w:rsidRDefault="002479F2" w:rsidP="00681A03">
      <w:pPr>
        <w:jc w:val="both"/>
      </w:pPr>
      <w:r w:rsidRPr="00200DAC">
        <w:rPr>
          <w:b/>
        </w:rPr>
        <w:lastRenderedPageBreak/>
        <w:t xml:space="preserve">Dietary Energy Needs 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</w:p>
    <w:p w:rsidR="00CD6AB3" w:rsidRPr="00200DAC" w:rsidRDefault="00CD6AB3" w:rsidP="00681A03">
      <w:pPr>
        <w:jc w:val="both"/>
      </w:pP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F7485C" w:rsidRDefault="00F7485C" w:rsidP="00681A03">
      <w:pPr>
        <w:jc w:val="both"/>
      </w:pPr>
      <w:r>
        <w:rPr>
          <w:b/>
        </w:rPr>
        <w:t xml:space="preserve">Source of Nutrients </w:t>
      </w:r>
    </w:p>
    <w:p w:rsidR="00CD6AB3" w:rsidRPr="00F7485C" w:rsidRDefault="00CD6AB3" w:rsidP="00681A03">
      <w:pPr>
        <w:jc w:val="both"/>
      </w:pP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2F5347" w:rsidRDefault="00F7485C" w:rsidP="00681A03">
      <w:pPr>
        <w:jc w:val="both"/>
      </w:pPr>
      <w:r>
        <w:rPr>
          <w:b/>
        </w:rPr>
        <w:t>Protein</w:t>
      </w:r>
      <w:r w:rsidR="002F5347" w:rsidRPr="00200DAC">
        <w:rPr>
          <w:b/>
        </w:rPr>
        <w:t xml:space="preserve"> </w:t>
      </w:r>
    </w:p>
    <w:p w:rsidR="00CD6AB3" w:rsidRDefault="00CD6AB3" w:rsidP="00681A03">
      <w:pPr>
        <w:jc w:val="both"/>
      </w:pPr>
    </w:p>
    <w:p w:rsidR="00CD6AB3" w:rsidRPr="002F5347" w:rsidRDefault="00CD6AB3" w:rsidP="00681A03">
      <w:pPr>
        <w:jc w:val="both"/>
      </w:pP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2479F2" w:rsidRPr="00CD6AB3" w:rsidRDefault="002479F2" w:rsidP="00681A03">
      <w:pPr>
        <w:jc w:val="both"/>
        <w:rPr>
          <w:u w:val="single"/>
        </w:rPr>
      </w:pPr>
      <w:r w:rsidRPr="00CD6AB3">
        <w:rPr>
          <w:b/>
          <w:highlight w:val="yellow"/>
          <w:u w:val="single"/>
        </w:rPr>
        <w:t>Key Issue 3: Where Is Agriculture Distributed?</w:t>
      </w: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023607" w:rsidRPr="00023607" w:rsidRDefault="00CD6AB3" w:rsidP="00681A03">
      <w:pPr>
        <w:jc w:val="both"/>
      </w:pPr>
      <w:r>
        <w:t>Geographer Derwent Whittlesey-</w:t>
      </w: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CD6AB3" w:rsidRDefault="00CD6AB3" w:rsidP="00681A03">
      <w:pPr>
        <w:jc w:val="both"/>
        <w:rPr>
          <w:b/>
        </w:rPr>
      </w:pPr>
    </w:p>
    <w:p w:rsidR="0045722F" w:rsidRDefault="0045722F" w:rsidP="00681A03">
      <w:pPr>
        <w:jc w:val="both"/>
      </w:pPr>
      <w:r>
        <w:rPr>
          <w:b/>
        </w:rPr>
        <w:t xml:space="preserve">Agricultural Regions and Climate 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CD6AB3" w:rsidRDefault="00023607" w:rsidP="00681A03">
      <w:pPr>
        <w:jc w:val="both"/>
      </w:pPr>
      <w:r w:rsidRPr="00C70B60">
        <w:rPr>
          <w:b/>
        </w:rPr>
        <w:t>Subsistence Agriculture in Dry Regions</w:t>
      </w:r>
      <w:r>
        <w:t xml:space="preserve"> </w:t>
      </w:r>
    </w:p>
    <w:p w:rsidR="00CD6AB3" w:rsidRDefault="00CD6AB3" w:rsidP="00681A03">
      <w:pPr>
        <w:jc w:val="both"/>
      </w:pPr>
    </w:p>
    <w:p w:rsidR="00CD6AB3" w:rsidRDefault="00B34FCA" w:rsidP="00681A03">
      <w:pPr>
        <w:jc w:val="both"/>
      </w:pPr>
      <w:r>
        <w:t xml:space="preserve">Five </w:t>
      </w:r>
      <w:r w:rsidR="00924935">
        <w:t>of these regions are important forms of agriculture in developing countries</w:t>
      </w:r>
      <w:r w:rsidR="00CD6AB3">
        <w:t>-</w:t>
      </w:r>
    </w:p>
    <w:p w:rsidR="00CD6AB3" w:rsidRDefault="00CD6AB3" w:rsidP="00681A03">
      <w:pPr>
        <w:jc w:val="both"/>
      </w:pPr>
    </w:p>
    <w:p w:rsidR="00CD6AB3" w:rsidRDefault="00CD6AB3" w:rsidP="00681A03">
      <w:pPr>
        <w:jc w:val="both"/>
      </w:pPr>
    </w:p>
    <w:p w:rsidR="00023607" w:rsidRDefault="00CD6AB3" w:rsidP="00681A03">
      <w:pPr>
        <w:jc w:val="both"/>
      </w:pPr>
      <w:r>
        <w:t>Six</w:t>
      </w:r>
      <w:r w:rsidR="00924935">
        <w:t xml:space="preserve"> are forms of commercial agriculture important in developed countries</w:t>
      </w:r>
      <w:r>
        <w:t>-</w:t>
      </w:r>
    </w:p>
    <w:p w:rsidR="00681A03" w:rsidRPr="00311C11" w:rsidRDefault="00681A03" w:rsidP="00681A03">
      <w:pPr>
        <w:spacing w:line="271" w:lineRule="auto"/>
        <w:rPr>
          <w:sz w:val="20"/>
        </w:rPr>
      </w:pPr>
    </w:p>
    <w:p w:rsidR="00297F6B" w:rsidRDefault="00C42E7C" w:rsidP="00681A03">
      <w:pPr>
        <w:jc w:val="both"/>
      </w:pPr>
      <w:r w:rsidRPr="009E6CCC">
        <w:rPr>
          <w:b/>
        </w:rPr>
        <w:t>Hunters and Gatherers</w:t>
      </w: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</w:pPr>
    </w:p>
    <w:p w:rsidR="00C42E7C" w:rsidRPr="0045722F" w:rsidRDefault="00C70B60" w:rsidP="00681A03">
      <w:pPr>
        <w:jc w:val="both"/>
      </w:pPr>
      <w:r>
        <w:t xml:space="preserve"> </w:t>
      </w:r>
    </w:p>
    <w:p w:rsidR="00681A03" w:rsidRDefault="00681A03" w:rsidP="00681A03">
      <w:pPr>
        <w:spacing w:line="271" w:lineRule="auto"/>
      </w:pPr>
    </w:p>
    <w:p w:rsidR="00297F6B" w:rsidRDefault="002479F2" w:rsidP="00681A03">
      <w:pPr>
        <w:jc w:val="both"/>
        <w:rPr>
          <w:b/>
        </w:rPr>
      </w:pPr>
      <w:r w:rsidRPr="00200DAC">
        <w:rPr>
          <w:b/>
        </w:rPr>
        <w:t xml:space="preserve">Pastoral Nomadism </w:t>
      </w:r>
    </w:p>
    <w:p w:rsidR="00297F6B" w:rsidRDefault="002479F2" w:rsidP="00681A03">
      <w:pPr>
        <w:jc w:val="both"/>
      </w:pPr>
      <w:r w:rsidRPr="00297F6B">
        <w:rPr>
          <w:i/>
        </w:rPr>
        <w:t>Pastoral nomadism</w:t>
      </w: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</w:pPr>
      <w:r>
        <w:t>C</w:t>
      </w:r>
      <w:r w:rsidR="002479F2" w:rsidRPr="00200DAC">
        <w:t>amel</w:t>
      </w:r>
      <w:r>
        <w:t>-</w:t>
      </w: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</w:pPr>
      <w:r>
        <w:t>Goats-</w:t>
      </w:r>
    </w:p>
    <w:p w:rsidR="00297F6B" w:rsidRDefault="00297F6B" w:rsidP="00681A03">
      <w:pPr>
        <w:jc w:val="both"/>
      </w:pPr>
    </w:p>
    <w:p w:rsidR="002479F2" w:rsidRDefault="00297F6B" w:rsidP="00681A03">
      <w:pPr>
        <w:jc w:val="both"/>
      </w:pPr>
      <w:r>
        <w:t>S</w:t>
      </w:r>
      <w:r w:rsidR="002479F2" w:rsidRPr="00200DAC">
        <w:t>heep</w:t>
      </w:r>
      <w:r>
        <w:t>-</w:t>
      </w:r>
    </w:p>
    <w:p w:rsidR="00297F6B" w:rsidRPr="00200DAC" w:rsidRDefault="00297F6B" w:rsidP="00681A03">
      <w:pPr>
        <w:jc w:val="both"/>
      </w:pPr>
    </w:p>
    <w:p w:rsidR="00681A03" w:rsidRDefault="00681A03" w:rsidP="00681A03">
      <w:pPr>
        <w:spacing w:line="271" w:lineRule="auto"/>
      </w:pP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</w:pPr>
      <w:r>
        <w:t>Pastoral nomads do not wander-</w:t>
      </w:r>
    </w:p>
    <w:p w:rsidR="00297F6B" w:rsidRDefault="00297F6B" w:rsidP="00681A03">
      <w:pPr>
        <w:jc w:val="both"/>
      </w:pPr>
    </w:p>
    <w:p w:rsidR="00297F6B" w:rsidRDefault="00297F6B" w:rsidP="00681A03">
      <w:pPr>
        <w:jc w:val="both"/>
        <w:rPr>
          <w:i/>
        </w:rPr>
      </w:pPr>
    </w:p>
    <w:p w:rsidR="00297F6B" w:rsidRDefault="00297F6B" w:rsidP="00681A03">
      <w:pPr>
        <w:jc w:val="both"/>
      </w:pPr>
      <w:r>
        <w:rPr>
          <w:i/>
        </w:rPr>
        <w:lastRenderedPageBreak/>
        <w:t>T</w:t>
      </w:r>
      <w:r w:rsidR="00735B59" w:rsidRPr="00297F6B">
        <w:rPr>
          <w:i/>
        </w:rPr>
        <w:t>ranshumance</w:t>
      </w:r>
      <w:r>
        <w:rPr>
          <w:i/>
        </w:rPr>
        <w:t>-</w:t>
      </w:r>
      <w:r w:rsidR="00735B59">
        <w:t xml:space="preserve"> </w:t>
      </w:r>
    </w:p>
    <w:p w:rsidR="00297F6B" w:rsidRDefault="00297F6B" w:rsidP="00681A03">
      <w:pPr>
        <w:jc w:val="both"/>
      </w:pPr>
    </w:p>
    <w:p w:rsidR="00681A03" w:rsidRDefault="00681A03" w:rsidP="00681A03">
      <w:pPr>
        <w:spacing w:line="271" w:lineRule="auto"/>
      </w:pPr>
    </w:p>
    <w:p w:rsidR="00297F6B" w:rsidRDefault="00297F6B" w:rsidP="00681A03">
      <w:pPr>
        <w:jc w:val="both"/>
        <w:rPr>
          <w:b/>
        </w:rPr>
      </w:pPr>
    </w:p>
    <w:p w:rsidR="00297F6B" w:rsidRDefault="00297F6B" w:rsidP="00681A03">
      <w:pPr>
        <w:jc w:val="both"/>
        <w:rPr>
          <w:b/>
        </w:rPr>
      </w:pPr>
    </w:p>
    <w:p w:rsidR="00297F6B" w:rsidRDefault="00C70B60" w:rsidP="00681A03">
      <w:pPr>
        <w:jc w:val="both"/>
        <w:rPr>
          <w:b/>
        </w:rPr>
      </w:pPr>
      <w:r>
        <w:rPr>
          <w:b/>
        </w:rPr>
        <w:t xml:space="preserve">Subsistence Agriculture in Tropical Regions </w:t>
      </w:r>
    </w:p>
    <w:p w:rsidR="00297F6B" w:rsidRDefault="00297F6B" w:rsidP="00681A03">
      <w:pPr>
        <w:jc w:val="both"/>
        <w:rPr>
          <w:b/>
        </w:rPr>
      </w:pPr>
    </w:p>
    <w:p w:rsidR="00297F6B" w:rsidRDefault="00643569" w:rsidP="00681A03">
      <w:pPr>
        <w:jc w:val="both"/>
      </w:pPr>
      <w:r w:rsidRPr="00297F6B">
        <w:rPr>
          <w:i/>
        </w:rPr>
        <w:t>Shifting Cultivation</w:t>
      </w:r>
      <w:r>
        <w:rPr>
          <w:b/>
        </w:rPr>
        <w:t xml:space="preserve"> </w:t>
      </w:r>
      <w:r w:rsidR="00297F6B">
        <w:t>–</w:t>
      </w:r>
      <w:r>
        <w:t xml:space="preserve"> </w:t>
      </w:r>
    </w:p>
    <w:p w:rsidR="00297F6B" w:rsidRDefault="00297F6B" w:rsidP="00681A03">
      <w:pPr>
        <w:jc w:val="both"/>
      </w:pPr>
    </w:p>
    <w:p w:rsidR="00C70B60" w:rsidRPr="00643569" w:rsidRDefault="00643569" w:rsidP="00681A03">
      <w:pPr>
        <w:jc w:val="both"/>
      </w:pPr>
      <w:r w:rsidRPr="00297F6B">
        <w:rPr>
          <w:i/>
        </w:rPr>
        <w:t>Plantation</w:t>
      </w:r>
      <w:r>
        <w:t xml:space="preserve"> fa</w:t>
      </w:r>
      <w:r w:rsidR="00297F6B">
        <w:t>rming-</w:t>
      </w:r>
    </w:p>
    <w:p w:rsidR="00681A03" w:rsidRDefault="00681A03" w:rsidP="00681A03">
      <w:pPr>
        <w:spacing w:line="271" w:lineRule="auto"/>
      </w:pPr>
    </w:p>
    <w:p w:rsidR="00297F6B" w:rsidRDefault="002479F2" w:rsidP="00681A03">
      <w:pPr>
        <w:jc w:val="both"/>
        <w:rPr>
          <w:b/>
        </w:rPr>
      </w:pPr>
      <w:r w:rsidRPr="00200DAC">
        <w:rPr>
          <w:b/>
        </w:rPr>
        <w:t xml:space="preserve">Shifting Cultivation </w:t>
      </w:r>
    </w:p>
    <w:p w:rsidR="00643569" w:rsidRDefault="00643569" w:rsidP="00681A03">
      <w:pPr>
        <w:jc w:val="both"/>
      </w:pPr>
      <w:r>
        <w:t>Two key features are indicative of shifting cultivation:</w:t>
      </w:r>
    </w:p>
    <w:p w:rsidR="00311C11" w:rsidRDefault="00311C11" w:rsidP="00311C11">
      <w:pPr>
        <w:spacing w:line="271" w:lineRule="auto"/>
      </w:pPr>
    </w:p>
    <w:p w:rsidR="00297F6B" w:rsidRDefault="00297F6B" w:rsidP="00311C11">
      <w:pPr>
        <w:spacing w:line="271" w:lineRule="auto"/>
      </w:pPr>
    </w:p>
    <w:p w:rsidR="00297F6B" w:rsidRDefault="00297F6B" w:rsidP="00311C11">
      <w:pPr>
        <w:spacing w:line="271" w:lineRule="auto"/>
      </w:pPr>
    </w:p>
    <w:p w:rsidR="00297F6B" w:rsidRDefault="00297F6B" w:rsidP="00681A03">
      <w:pPr>
        <w:jc w:val="both"/>
      </w:pPr>
    </w:p>
    <w:p w:rsidR="002479F2" w:rsidRPr="00297F6B" w:rsidRDefault="00297F6B" w:rsidP="00681A03">
      <w:pPr>
        <w:jc w:val="both"/>
        <w:rPr>
          <w:i/>
        </w:rPr>
      </w:pPr>
      <w:r w:rsidRPr="00297F6B">
        <w:rPr>
          <w:i/>
        </w:rPr>
        <w:t>S</w:t>
      </w:r>
      <w:r w:rsidR="002479F2" w:rsidRPr="00297F6B">
        <w:rPr>
          <w:i/>
        </w:rPr>
        <w:t>widden</w:t>
      </w:r>
      <w:r w:rsidRPr="00297F6B">
        <w:rPr>
          <w:i/>
        </w:rPr>
        <w:t>-</w:t>
      </w:r>
    </w:p>
    <w:p w:rsidR="00311C11" w:rsidRDefault="00311C11" w:rsidP="00311C11">
      <w:pPr>
        <w:spacing w:line="271" w:lineRule="auto"/>
      </w:pPr>
    </w:p>
    <w:p w:rsidR="00297F6B" w:rsidRDefault="00297F6B" w:rsidP="00311C11">
      <w:pPr>
        <w:spacing w:line="271" w:lineRule="auto"/>
      </w:pPr>
    </w:p>
    <w:p w:rsidR="00297F6B" w:rsidRDefault="00297F6B" w:rsidP="00311C11">
      <w:pPr>
        <w:spacing w:line="271" w:lineRule="auto"/>
      </w:pPr>
    </w:p>
    <w:p w:rsidR="00297F6B" w:rsidRDefault="00297F6B" w:rsidP="00311C11">
      <w:pPr>
        <w:spacing w:line="271" w:lineRule="auto"/>
      </w:pPr>
    </w:p>
    <w:p w:rsidR="00297F6B" w:rsidRDefault="00B402A2" w:rsidP="00681A03">
      <w:pPr>
        <w:jc w:val="both"/>
        <w:rPr>
          <w:b/>
        </w:rPr>
      </w:pPr>
      <w:r w:rsidRPr="00B134C5">
        <w:rPr>
          <w:b/>
        </w:rPr>
        <w:t xml:space="preserve">Crops of Shifting Cultivation </w:t>
      </w:r>
    </w:p>
    <w:p w:rsidR="00311C11" w:rsidRDefault="00311C11" w:rsidP="00311C11">
      <w:pPr>
        <w:spacing w:line="271" w:lineRule="auto"/>
      </w:pPr>
    </w:p>
    <w:p w:rsidR="00743AB2" w:rsidRDefault="00743AB2" w:rsidP="00311C11">
      <w:pPr>
        <w:spacing w:line="271" w:lineRule="auto"/>
      </w:pPr>
    </w:p>
    <w:p w:rsidR="00743AB2" w:rsidRDefault="00743AB2" w:rsidP="00311C11">
      <w:pPr>
        <w:spacing w:line="271" w:lineRule="auto"/>
      </w:pPr>
    </w:p>
    <w:p w:rsidR="002479F2" w:rsidRDefault="00B402A2" w:rsidP="00681A03">
      <w:pPr>
        <w:jc w:val="both"/>
      </w:pPr>
      <w:r w:rsidRPr="00B134C5">
        <w:rPr>
          <w:b/>
        </w:rPr>
        <w:t>Ownership and Use of Land in Shifting Cultivation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311C11" w:rsidRDefault="00311C11" w:rsidP="00311C11">
      <w:pPr>
        <w:spacing w:line="271" w:lineRule="auto"/>
      </w:pPr>
    </w:p>
    <w:p w:rsidR="004F00A0" w:rsidRDefault="00B134C5" w:rsidP="00681A03">
      <w:pPr>
        <w:jc w:val="both"/>
      </w:pPr>
      <w:r w:rsidRPr="0051414C">
        <w:rPr>
          <w:b/>
        </w:rPr>
        <w:t>Future of Shifting Cultivation</w:t>
      </w:r>
      <w:r>
        <w:t xml:space="preserve">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  <w:rPr>
          <w:b/>
        </w:rPr>
      </w:pPr>
    </w:p>
    <w:p w:rsidR="00311C11" w:rsidRDefault="00311C11" w:rsidP="00311C11">
      <w:pPr>
        <w:spacing w:line="271" w:lineRule="auto"/>
      </w:pPr>
    </w:p>
    <w:p w:rsidR="004F00A0" w:rsidRDefault="004F00A0" w:rsidP="00681A03">
      <w:pPr>
        <w:jc w:val="both"/>
      </w:pPr>
      <w:r>
        <w:rPr>
          <w:b/>
        </w:rPr>
        <w:t xml:space="preserve">Plantation Farming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311C11" w:rsidRDefault="00311C11" w:rsidP="00311C11">
      <w:pPr>
        <w:spacing w:line="271" w:lineRule="auto"/>
      </w:pPr>
    </w:p>
    <w:p w:rsidR="00743AB2" w:rsidRDefault="00B20682" w:rsidP="00681A03">
      <w:pPr>
        <w:jc w:val="both"/>
      </w:pPr>
      <w:r w:rsidRPr="00B20682">
        <w:rPr>
          <w:b/>
        </w:rPr>
        <w:t>Subsistence Agriculture in Population Concentrations</w:t>
      </w:r>
    </w:p>
    <w:p w:rsidR="00B20682" w:rsidRPr="00743AB2" w:rsidRDefault="00743AB2" w:rsidP="00681A03">
      <w:pPr>
        <w:jc w:val="both"/>
        <w:rPr>
          <w:i/>
        </w:rPr>
      </w:pPr>
      <w:r w:rsidRPr="00743AB2">
        <w:rPr>
          <w:i/>
        </w:rPr>
        <w:t>I</w:t>
      </w:r>
      <w:r w:rsidR="00B20682" w:rsidRPr="00743AB2">
        <w:rPr>
          <w:i/>
        </w:rPr>
        <w:t>ntensive subsistence agriculture</w:t>
      </w:r>
      <w:r w:rsidRPr="00743AB2">
        <w:rPr>
          <w:i/>
        </w:rPr>
        <w:t>-</w:t>
      </w:r>
    </w:p>
    <w:p w:rsidR="00311C11" w:rsidRDefault="00311C11" w:rsidP="00311C11">
      <w:pPr>
        <w:spacing w:line="271" w:lineRule="auto"/>
      </w:pPr>
    </w:p>
    <w:p w:rsidR="00743AB2" w:rsidRDefault="00743AB2" w:rsidP="00311C11">
      <w:pPr>
        <w:spacing w:line="271" w:lineRule="auto"/>
      </w:pPr>
    </w:p>
    <w:p w:rsidR="002479F2" w:rsidRDefault="00B20682" w:rsidP="00743AB2">
      <w:pPr>
        <w:jc w:val="both"/>
      </w:pPr>
      <w:r>
        <w:rPr>
          <w:b/>
        </w:rPr>
        <w:t xml:space="preserve">Characteristics of Intensive Subsistence Farming </w:t>
      </w:r>
    </w:p>
    <w:p w:rsidR="00743AB2" w:rsidRDefault="00743AB2" w:rsidP="00743AB2">
      <w:pPr>
        <w:jc w:val="both"/>
      </w:pPr>
    </w:p>
    <w:p w:rsidR="00743AB2" w:rsidRDefault="00743AB2" w:rsidP="00743AB2">
      <w:pPr>
        <w:jc w:val="both"/>
      </w:pPr>
    </w:p>
    <w:p w:rsidR="00743AB2" w:rsidRDefault="00743AB2" w:rsidP="00743AB2">
      <w:pPr>
        <w:jc w:val="both"/>
        <w:rPr>
          <w:i/>
        </w:rPr>
      </w:pPr>
    </w:p>
    <w:p w:rsidR="00743AB2" w:rsidRDefault="00743AB2" w:rsidP="00743AB2">
      <w:pPr>
        <w:jc w:val="both"/>
        <w:rPr>
          <w:i/>
        </w:rPr>
      </w:pPr>
      <w:r w:rsidRPr="00743AB2">
        <w:rPr>
          <w:i/>
        </w:rPr>
        <w:t>Double cropping-</w:t>
      </w:r>
    </w:p>
    <w:p w:rsidR="00743AB2" w:rsidRDefault="00743AB2" w:rsidP="00743AB2">
      <w:pPr>
        <w:jc w:val="both"/>
        <w:rPr>
          <w:i/>
        </w:rPr>
      </w:pPr>
    </w:p>
    <w:p w:rsidR="00743AB2" w:rsidRPr="00743AB2" w:rsidRDefault="00743AB2" w:rsidP="00743AB2">
      <w:pPr>
        <w:jc w:val="both"/>
        <w:rPr>
          <w:i/>
          <w:spacing w:val="-2"/>
        </w:rPr>
      </w:pPr>
    </w:p>
    <w:p w:rsidR="00311C11" w:rsidRPr="00311C11" w:rsidRDefault="00311C11" w:rsidP="00311C11">
      <w:pPr>
        <w:spacing w:line="271" w:lineRule="auto"/>
        <w:rPr>
          <w:sz w:val="20"/>
        </w:rPr>
      </w:pPr>
    </w:p>
    <w:p w:rsidR="00743AB2" w:rsidRDefault="00653F37" w:rsidP="00681A03">
      <w:pPr>
        <w:jc w:val="both"/>
      </w:pPr>
      <w:r w:rsidRPr="00653F37">
        <w:rPr>
          <w:b/>
        </w:rPr>
        <w:t>Wet-Rice Dominant</w:t>
      </w:r>
      <w:r>
        <w:t xml:space="preserve"> </w:t>
      </w:r>
    </w:p>
    <w:p w:rsidR="00743AB2" w:rsidRDefault="00743AB2" w:rsidP="00681A03">
      <w:pPr>
        <w:jc w:val="both"/>
      </w:pPr>
      <w:r w:rsidRPr="00743AB2">
        <w:rPr>
          <w:i/>
        </w:rPr>
        <w:t>W</w:t>
      </w:r>
      <w:r w:rsidR="00653F37" w:rsidRPr="00743AB2">
        <w:rPr>
          <w:i/>
        </w:rPr>
        <w:t>et rice</w:t>
      </w:r>
      <w:r>
        <w:rPr>
          <w:i/>
        </w:rPr>
        <w:t xml:space="preserve"> –</w:t>
      </w:r>
      <w:r w:rsidR="00653F37" w:rsidRPr="00200DAC">
        <w:rPr>
          <w:b/>
        </w:rPr>
        <w:t xml:space="preserve">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  <w:r>
        <w:t>Fours Steps to growing rice</w:t>
      </w:r>
    </w:p>
    <w:p w:rsidR="00743AB2" w:rsidRPr="00743AB2" w:rsidRDefault="00743AB2" w:rsidP="00681A03">
      <w:pPr>
        <w:jc w:val="both"/>
      </w:pPr>
      <w:r w:rsidRPr="00743AB2">
        <w:t>1.</w:t>
      </w:r>
    </w:p>
    <w:p w:rsidR="00743AB2" w:rsidRPr="00743AB2" w:rsidRDefault="00743AB2" w:rsidP="00681A03">
      <w:pPr>
        <w:jc w:val="both"/>
      </w:pPr>
      <w:r w:rsidRPr="00743AB2">
        <w:t>2. Sawah –</w:t>
      </w:r>
    </w:p>
    <w:p w:rsidR="00743AB2" w:rsidRPr="00743AB2" w:rsidRDefault="00743AB2" w:rsidP="00681A03">
      <w:pPr>
        <w:jc w:val="both"/>
      </w:pPr>
      <w:r w:rsidRPr="00743AB2">
        <w:t>Paddy-</w:t>
      </w:r>
    </w:p>
    <w:p w:rsidR="00743AB2" w:rsidRPr="00743AB2" w:rsidRDefault="00743AB2" w:rsidP="00681A03">
      <w:pPr>
        <w:jc w:val="both"/>
      </w:pPr>
      <w:r w:rsidRPr="00743AB2">
        <w:t>3.</w:t>
      </w:r>
    </w:p>
    <w:p w:rsidR="002479F2" w:rsidRPr="00743AB2" w:rsidRDefault="00743AB2" w:rsidP="00681A03">
      <w:pPr>
        <w:jc w:val="both"/>
      </w:pPr>
      <w:r w:rsidRPr="00743AB2">
        <w:t>4.</w:t>
      </w:r>
    </w:p>
    <w:p w:rsidR="00311C11" w:rsidRDefault="00311C11" w:rsidP="00311C11">
      <w:pPr>
        <w:spacing w:line="271" w:lineRule="auto"/>
        <w:rPr>
          <w:sz w:val="20"/>
        </w:rPr>
      </w:pPr>
    </w:p>
    <w:p w:rsidR="00743AB2" w:rsidRPr="00311C11" w:rsidRDefault="00743AB2" w:rsidP="00311C11">
      <w:pPr>
        <w:spacing w:line="271" w:lineRule="auto"/>
        <w:rPr>
          <w:sz w:val="20"/>
        </w:rPr>
      </w:pPr>
    </w:p>
    <w:p w:rsidR="00743AB2" w:rsidRDefault="002479F2" w:rsidP="00681A03">
      <w:pPr>
        <w:jc w:val="both"/>
        <w:rPr>
          <w:b/>
        </w:rPr>
      </w:pPr>
      <w:r w:rsidRPr="00200DAC">
        <w:rPr>
          <w:b/>
        </w:rPr>
        <w:t xml:space="preserve">Wet Rice Not Dominant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2479F2" w:rsidRDefault="00743AB2" w:rsidP="00681A03">
      <w:pPr>
        <w:jc w:val="both"/>
      </w:pPr>
      <w:r>
        <w:rPr>
          <w:i/>
        </w:rPr>
        <w:t>C</w:t>
      </w:r>
      <w:r w:rsidR="002479F2" w:rsidRPr="00743AB2">
        <w:rPr>
          <w:i/>
        </w:rPr>
        <w:t>rop rotation</w:t>
      </w:r>
      <w:r>
        <w:t>-</w:t>
      </w:r>
      <w:r w:rsidR="002479F2" w:rsidRPr="00200DAC">
        <w:t xml:space="preserve"> </w:t>
      </w:r>
    </w:p>
    <w:p w:rsidR="00743AB2" w:rsidRDefault="00743AB2" w:rsidP="00681A03">
      <w:pPr>
        <w:jc w:val="both"/>
      </w:pPr>
    </w:p>
    <w:p w:rsidR="00743AB2" w:rsidRPr="00200DAC" w:rsidRDefault="00743AB2" w:rsidP="00681A03">
      <w:pPr>
        <w:jc w:val="both"/>
      </w:pPr>
    </w:p>
    <w:p w:rsidR="00311C11" w:rsidRPr="00311C11" w:rsidRDefault="00311C11" w:rsidP="00311C11">
      <w:pPr>
        <w:spacing w:line="271" w:lineRule="auto"/>
        <w:rPr>
          <w:sz w:val="20"/>
        </w:rPr>
      </w:pPr>
    </w:p>
    <w:p w:rsidR="00743AB2" w:rsidRDefault="001536F3" w:rsidP="00681A03">
      <w:pPr>
        <w:jc w:val="both"/>
      </w:pPr>
      <w:r w:rsidRPr="0079443C">
        <w:rPr>
          <w:b/>
        </w:rPr>
        <w:t>Fishing</w:t>
      </w:r>
      <w:r>
        <w:t xml:space="preserve"> </w:t>
      </w:r>
    </w:p>
    <w:p w:rsidR="00743AB2" w:rsidRDefault="00743AB2" w:rsidP="00681A03">
      <w:pPr>
        <w:jc w:val="both"/>
        <w:rPr>
          <w:i/>
        </w:rPr>
      </w:pPr>
      <w:r w:rsidRPr="00743AB2">
        <w:rPr>
          <w:i/>
        </w:rPr>
        <w:t>F</w:t>
      </w:r>
      <w:r w:rsidR="001536F3" w:rsidRPr="00743AB2">
        <w:rPr>
          <w:i/>
        </w:rPr>
        <w:t>ishing</w:t>
      </w:r>
      <w:r>
        <w:rPr>
          <w:i/>
        </w:rPr>
        <w:t>-</w:t>
      </w:r>
    </w:p>
    <w:p w:rsidR="00743AB2" w:rsidRDefault="00743AB2" w:rsidP="00681A03">
      <w:pPr>
        <w:jc w:val="both"/>
      </w:pPr>
    </w:p>
    <w:p w:rsidR="001536F3" w:rsidRDefault="001536F3" w:rsidP="00681A03">
      <w:pPr>
        <w:jc w:val="both"/>
      </w:pPr>
      <w:r w:rsidRPr="00743AB2">
        <w:rPr>
          <w:i/>
        </w:rPr>
        <w:t>Aquaculture, or aquafarming</w:t>
      </w:r>
      <w:r w:rsidR="00743AB2">
        <w:t>-</w:t>
      </w:r>
      <w:r>
        <w:t xml:space="preserve"> </w:t>
      </w:r>
    </w:p>
    <w:p w:rsidR="00311C11" w:rsidRDefault="00311C11" w:rsidP="00311C11">
      <w:pPr>
        <w:spacing w:line="271" w:lineRule="auto"/>
        <w:rPr>
          <w:sz w:val="20"/>
        </w:rPr>
      </w:pPr>
    </w:p>
    <w:p w:rsidR="00743AB2" w:rsidRPr="00311C11" w:rsidRDefault="00743AB2" w:rsidP="00311C11">
      <w:pPr>
        <w:spacing w:line="271" w:lineRule="auto"/>
        <w:rPr>
          <w:sz w:val="20"/>
        </w:rPr>
      </w:pPr>
    </w:p>
    <w:p w:rsidR="001536F3" w:rsidRDefault="001536F3" w:rsidP="00681A03">
      <w:pPr>
        <w:jc w:val="both"/>
      </w:pPr>
      <w:r w:rsidRPr="0079443C">
        <w:rPr>
          <w:b/>
        </w:rPr>
        <w:t>Fish Production</w:t>
      </w:r>
      <w:r>
        <w:t xml:space="preserve">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311C11" w:rsidRPr="00311C11" w:rsidRDefault="00311C11" w:rsidP="00311C11">
      <w:pPr>
        <w:spacing w:line="271" w:lineRule="auto"/>
        <w:rPr>
          <w:sz w:val="20"/>
        </w:rPr>
      </w:pPr>
    </w:p>
    <w:p w:rsidR="00743AB2" w:rsidRDefault="00743AB2" w:rsidP="00681A03">
      <w:pPr>
        <w:jc w:val="both"/>
        <w:rPr>
          <w:b/>
          <w:spacing w:val="-2"/>
        </w:rPr>
      </w:pPr>
    </w:p>
    <w:p w:rsidR="001536F3" w:rsidRDefault="001536F3" w:rsidP="00681A03">
      <w:pPr>
        <w:jc w:val="both"/>
        <w:rPr>
          <w:spacing w:val="-2"/>
        </w:rPr>
      </w:pPr>
      <w:r w:rsidRPr="00311C11">
        <w:rPr>
          <w:b/>
          <w:spacing w:val="-2"/>
        </w:rPr>
        <w:t>Fish Consumption</w:t>
      </w:r>
      <w:r w:rsidRPr="00311C11">
        <w:rPr>
          <w:spacing w:val="-2"/>
        </w:rPr>
        <w:t xml:space="preserve"> </w:t>
      </w:r>
    </w:p>
    <w:p w:rsidR="00743AB2" w:rsidRDefault="00743AB2" w:rsidP="00681A03">
      <w:pPr>
        <w:jc w:val="both"/>
        <w:rPr>
          <w:spacing w:val="-2"/>
        </w:rPr>
      </w:pPr>
    </w:p>
    <w:p w:rsidR="00743AB2" w:rsidRPr="00311C11" w:rsidRDefault="00743AB2" w:rsidP="00681A03">
      <w:pPr>
        <w:jc w:val="both"/>
        <w:rPr>
          <w:spacing w:val="-2"/>
        </w:rPr>
      </w:pPr>
    </w:p>
    <w:p w:rsidR="00311C11" w:rsidRPr="00311C11" w:rsidRDefault="00311C11" w:rsidP="00311C11">
      <w:pPr>
        <w:spacing w:line="271" w:lineRule="auto"/>
        <w:rPr>
          <w:sz w:val="20"/>
        </w:rPr>
      </w:pPr>
    </w:p>
    <w:p w:rsidR="00743AB2" w:rsidRDefault="0079443C" w:rsidP="00681A03">
      <w:pPr>
        <w:jc w:val="both"/>
      </w:pPr>
      <w:r w:rsidRPr="0079443C">
        <w:rPr>
          <w:b/>
        </w:rPr>
        <w:t>Overfishing</w:t>
      </w:r>
      <w:r>
        <w:t xml:space="preserve">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290DCD" w:rsidRDefault="00290DCD" w:rsidP="00681A03">
      <w:pPr>
        <w:jc w:val="both"/>
        <w:rPr>
          <w:b/>
        </w:rPr>
      </w:pPr>
    </w:p>
    <w:p w:rsidR="00290DCD" w:rsidRDefault="00290DCD" w:rsidP="00681A03">
      <w:pPr>
        <w:jc w:val="both"/>
        <w:rPr>
          <w:b/>
        </w:rPr>
      </w:pPr>
    </w:p>
    <w:p w:rsidR="00743AB2" w:rsidRDefault="0079443C" w:rsidP="00681A03">
      <w:pPr>
        <w:jc w:val="both"/>
      </w:pPr>
      <w:r>
        <w:rPr>
          <w:b/>
        </w:rPr>
        <w:lastRenderedPageBreak/>
        <w:t xml:space="preserve">Commercial Agriculture: Crop Based </w:t>
      </w:r>
    </w:p>
    <w:p w:rsidR="00410C0A" w:rsidRDefault="00743AB2" w:rsidP="00681A03">
      <w:pPr>
        <w:jc w:val="both"/>
      </w:pPr>
      <w:r w:rsidRPr="00743AB2">
        <w:rPr>
          <w:i/>
        </w:rPr>
        <w:t>A</w:t>
      </w:r>
      <w:r w:rsidR="002479F2" w:rsidRPr="00743AB2">
        <w:rPr>
          <w:i/>
        </w:rPr>
        <w:t xml:space="preserve">gribusiness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311C11" w:rsidRDefault="00311C11" w:rsidP="00311C11">
      <w:pPr>
        <w:spacing w:line="271" w:lineRule="auto"/>
      </w:pPr>
    </w:p>
    <w:p w:rsidR="00410C0A" w:rsidRDefault="00410C0A" w:rsidP="00681A03">
      <w:pPr>
        <w:jc w:val="both"/>
      </w:pPr>
      <w:r w:rsidRPr="00200DAC">
        <w:rPr>
          <w:b/>
        </w:rPr>
        <w:t xml:space="preserve">Grain Farming </w:t>
      </w: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743AB2" w:rsidRDefault="00743AB2" w:rsidP="00681A03">
      <w:pPr>
        <w:jc w:val="both"/>
      </w:pPr>
    </w:p>
    <w:p w:rsidR="00964EB0" w:rsidRDefault="00964EB0" w:rsidP="00681A03">
      <w:pPr>
        <w:jc w:val="both"/>
      </w:pPr>
    </w:p>
    <w:p w:rsidR="00743AB2" w:rsidRDefault="00743AB2" w:rsidP="00681A03">
      <w:pPr>
        <w:jc w:val="both"/>
      </w:pPr>
      <w:r>
        <w:t>Winter wheat belt</w:t>
      </w:r>
      <w:r w:rsidR="00964EB0">
        <w:t>-</w:t>
      </w:r>
    </w:p>
    <w:p w:rsidR="00964EB0" w:rsidRDefault="00964EB0" w:rsidP="00681A03">
      <w:pPr>
        <w:jc w:val="both"/>
      </w:pPr>
    </w:p>
    <w:p w:rsidR="00743AB2" w:rsidRDefault="00743AB2" w:rsidP="00681A03">
      <w:pPr>
        <w:jc w:val="both"/>
      </w:pPr>
      <w:r>
        <w:t>Spring Wheat belt</w:t>
      </w:r>
      <w:r w:rsidR="00964EB0">
        <w:t>-</w:t>
      </w:r>
    </w:p>
    <w:p w:rsidR="00964EB0" w:rsidRPr="00200DAC" w:rsidRDefault="00964EB0" w:rsidP="00681A03">
      <w:pPr>
        <w:jc w:val="both"/>
      </w:pPr>
    </w:p>
    <w:p w:rsidR="00311C11" w:rsidRDefault="00311C11" w:rsidP="00311C11">
      <w:pPr>
        <w:spacing w:line="271" w:lineRule="auto"/>
      </w:pPr>
    </w:p>
    <w:p w:rsidR="00964EB0" w:rsidRDefault="00964EB0" w:rsidP="00681A03">
      <w:pPr>
        <w:jc w:val="both"/>
        <w:rPr>
          <w:b/>
        </w:rPr>
      </w:pPr>
    </w:p>
    <w:p w:rsidR="00964EB0" w:rsidRDefault="00410C0A" w:rsidP="00681A03">
      <w:pPr>
        <w:jc w:val="both"/>
      </w:pPr>
      <w:r w:rsidRPr="00200DAC">
        <w:rPr>
          <w:b/>
        </w:rPr>
        <w:t>Mediterranean Agricultur</w:t>
      </w:r>
      <w:r w:rsidR="00964EB0">
        <w:rPr>
          <w:b/>
        </w:rPr>
        <w:t>e</w:t>
      </w:r>
      <w:r>
        <w:t xml:space="preserve">.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  <w:rPr>
          <w:i/>
        </w:rPr>
      </w:pPr>
    </w:p>
    <w:p w:rsidR="00964EB0" w:rsidRDefault="00964EB0" w:rsidP="00681A03">
      <w:pPr>
        <w:jc w:val="both"/>
        <w:rPr>
          <w:i/>
        </w:rPr>
      </w:pPr>
    </w:p>
    <w:p w:rsidR="00964EB0" w:rsidRDefault="00410C0A" w:rsidP="00681A03">
      <w:pPr>
        <w:jc w:val="both"/>
      </w:pPr>
      <w:r w:rsidRPr="00964EB0">
        <w:rPr>
          <w:i/>
        </w:rPr>
        <w:t>Horticulture</w:t>
      </w:r>
      <w:r w:rsidR="00964EB0">
        <w:t>-</w:t>
      </w:r>
    </w:p>
    <w:p w:rsidR="00410C0A" w:rsidRPr="00200DAC" w:rsidRDefault="00410C0A" w:rsidP="00681A03">
      <w:pPr>
        <w:jc w:val="both"/>
      </w:pPr>
      <w:r w:rsidRPr="00200DAC">
        <w:t xml:space="preserve"> </w:t>
      </w:r>
    </w:p>
    <w:p w:rsidR="00311C11" w:rsidRDefault="00311C11" w:rsidP="00311C11">
      <w:pPr>
        <w:spacing w:line="271" w:lineRule="auto"/>
      </w:pPr>
    </w:p>
    <w:p w:rsidR="00964EB0" w:rsidRDefault="00410C0A" w:rsidP="00681A03">
      <w:pPr>
        <w:jc w:val="both"/>
      </w:pPr>
      <w:r w:rsidRPr="00200DAC">
        <w:rPr>
          <w:b/>
        </w:rPr>
        <w:t xml:space="preserve">Commercial Gardening and Fruit Farming </w:t>
      </w:r>
    </w:p>
    <w:p w:rsidR="00EE1804" w:rsidRDefault="00964EB0" w:rsidP="00681A03">
      <w:pPr>
        <w:jc w:val="both"/>
      </w:pPr>
      <w:r>
        <w:rPr>
          <w:i/>
        </w:rPr>
        <w:t>T</w:t>
      </w:r>
      <w:r w:rsidR="00410C0A" w:rsidRPr="00964EB0">
        <w:rPr>
          <w:i/>
        </w:rPr>
        <w:t>ruck farming</w:t>
      </w:r>
      <w:r>
        <w:t>-</w:t>
      </w:r>
      <w:r w:rsidR="00410C0A" w:rsidRPr="00200DAC">
        <w:t xml:space="preserve">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EE1804" w:rsidRDefault="00EE1804" w:rsidP="00681A03">
      <w:pPr>
        <w:jc w:val="both"/>
      </w:pPr>
    </w:p>
    <w:p w:rsidR="00964EB0" w:rsidRDefault="00964EB0" w:rsidP="00681A03">
      <w:pPr>
        <w:numPr>
          <w:ins w:id="0" w:author="Unknown"/>
        </w:numPr>
        <w:jc w:val="both"/>
        <w:rPr>
          <w:b/>
        </w:rPr>
      </w:pPr>
      <w:r>
        <w:rPr>
          <w:b/>
        </w:rPr>
        <w:t>Commercial Agriculture:</w:t>
      </w:r>
      <w:r>
        <w:t xml:space="preserve">  </w:t>
      </w:r>
      <w:r w:rsidR="002479F2" w:rsidRPr="00200DAC">
        <w:rPr>
          <w:b/>
        </w:rPr>
        <w:t xml:space="preserve">Mixed Crop and Livestock Farming </w:t>
      </w:r>
    </w:p>
    <w:p w:rsidR="00EE1804" w:rsidRDefault="002479F2" w:rsidP="00681A03">
      <w:pPr>
        <w:jc w:val="both"/>
      </w:pPr>
      <w:r w:rsidRPr="00964EB0">
        <w:rPr>
          <w:i/>
        </w:rPr>
        <w:t>mixed crop and livestock farm</w:t>
      </w:r>
      <w:r w:rsidR="00410C0A" w:rsidRPr="00964EB0">
        <w:rPr>
          <w:i/>
        </w:rPr>
        <w:t>ing</w:t>
      </w:r>
      <w:r w:rsidR="00964EB0">
        <w:t>-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2479F2" w:rsidRDefault="00964EB0" w:rsidP="00681A03">
      <w:pPr>
        <w:numPr>
          <w:ins w:id="1" w:author="Suzanne DeWorken" w:date="2016-08-16T20:47:00Z"/>
        </w:numPr>
        <w:jc w:val="both"/>
      </w:pPr>
      <w:r>
        <w:t>In the United States, corn (maize) is-</w:t>
      </w:r>
    </w:p>
    <w:p w:rsidR="00964EB0" w:rsidRDefault="00964EB0" w:rsidP="00681A03">
      <w:pPr>
        <w:jc w:val="both"/>
        <w:rPr>
          <w:b/>
        </w:rPr>
      </w:pPr>
    </w:p>
    <w:p w:rsidR="00964EB0" w:rsidRDefault="00410C0A" w:rsidP="00681A03">
      <w:pPr>
        <w:jc w:val="both"/>
      </w:pPr>
      <w:r w:rsidRPr="005901C9">
        <w:rPr>
          <w:b/>
        </w:rPr>
        <w:t>Importance of Access to Markets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636BB3" w:rsidP="00681A03">
      <w:pPr>
        <w:jc w:val="both"/>
      </w:pPr>
      <w:r>
        <w:t xml:space="preserve">Geographers employ the von Thünen model to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290DCD" w:rsidRDefault="00290DCD" w:rsidP="00681A03">
      <w:pPr>
        <w:jc w:val="both"/>
      </w:pPr>
    </w:p>
    <w:p w:rsidR="00290DCD" w:rsidRDefault="00290DCD" w:rsidP="00681A03">
      <w:pPr>
        <w:jc w:val="both"/>
      </w:pPr>
    </w:p>
    <w:p w:rsidR="00410C0A" w:rsidRDefault="005901C9" w:rsidP="00681A03">
      <w:pPr>
        <w:jc w:val="both"/>
      </w:pPr>
      <w:bookmarkStart w:id="2" w:name="_GoBack"/>
      <w:bookmarkEnd w:id="2"/>
      <w:r>
        <w:lastRenderedPageBreak/>
        <w:t>The crops grown around cities can be identified using a concentric circle conceptualization, in the form of four rings:</w:t>
      </w:r>
    </w:p>
    <w:p w:rsidR="005901C9" w:rsidRDefault="005901C9" w:rsidP="00917C06">
      <w:pPr>
        <w:numPr>
          <w:ilvl w:val="0"/>
          <w:numId w:val="10"/>
        </w:numPr>
        <w:spacing w:before="80"/>
        <w:jc w:val="both"/>
      </w:pPr>
      <w:r>
        <w:t>First ring</w:t>
      </w:r>
      <w:r w:rsidR="00964EB0">
        <w:t>-</w:t>
      </w:r>
      <w:r>
        <w:t xml:space="preserve"> </w:t>
      </w:r>
    </w:p>
    <w:p w:rsidR="00964EB0" w:rsidRDefault="00964EB0" w:rsidP="00964EB0">
      <w:pPr>
        <w:spacing w:before="80"/>
        <w:ind w:left="720"/>
        <w:jc w:val="both"/>
      </w:pPr>
    </w:p>
    <w:p w:rsidR="005901C9" w:rsidRDefault="00964EB0" w:rsidP="00917C06">
      <w:pPr>
        <w:numPr>
          <w:ilvl w:val="0"/>
          <w:numId w:val="10"/>
        </w:numPr>
        <w:spacing w:before="80"/>
        <w:jc w:val="both"/>
      </w:pPr>
      <w:r>
        <w:t>Second ring-</w:t>
      </w:r>
      <w:r w:rsidR="005901C9">
        <w:t xml:space="preserve"> </w:t>
      </w:r>
    </w:p>
    <w:p w:rsidR="00964EB0" w:rsidRDefault="00964EB0" w:rsidP="00964EB0">
      <w:pPr>
        <w:pStyle w:val="ListParagraph"/>
      </w:pPr>
    </w:p>
    <w:p w:rsidR="00964EB0" w:rsidRDefault="00964EB0" w:rsidP="00964EB0">
      <w:pPr>
        <w:spacing w:before="80"/>
        <w:ind w:left="720"/>
        <w:jc w:val="both"/>
      </w:pPr>
    </w:p>
    <w:p w:rsidR="005901C9" w:rsidRDefault="00964EB0" w:rsidP="00917C06">
      <w:pPr>
        <w:numPr>
          <w:ilvl w:val="0"/>
          <w:numId w:val="10"/>
        </w:numPr>
        <w:spacing w:before="80"/>
        <w:jc w:val="both"/>
      </w:pPr>
      <w:r>
        <w:t>Third ring-</w:t>
      </w:r>
    </w:p>
    <w:p w:rsidR="00964EB0" w:rsidRDefault="00964EB0" w:rsidP="00964EB0">
      <w:pPr>
        <w:spacing w:before="80"/>
        <w:jc w:val="both"/>
      </w:pPr>
    </w:p>
    <w:p w:rsidR="005901C9" w:rsidRDefault="00964EB0" w:rsidP="00917C06">
      <w:pPr>
        <w:numPr>
          <w:ilvl w:val="0"/>
          <w:numId w:val="10"/>
        </w:numPr>
        <w:spacing w:before="80"/>
        <w:jc w:val="both"/>
      </w:pPr>
      <w:r>
        <w:t>Fourth ring-</w:t>
      </w:r>
    </w:p>
    <w:p w:rsidR="00964EB0" w:rsidRDefault="00964EB0" w:rsidP="00964EB0">
      <w:pPr>
        <w:spacing w:before="80"/>
        <w:jc w:val="both"/>
      </w:pPr>
    </w:p>
    <w:p w:rsidR="00311C11" w:rsidRPr="00917C06" w:rsidRDefault="00311C11" w:rsidP="00311C11">
      <w:pPr>
        <w:spacing w:line="271" w:lineRule="auto"/>
        <w:rPr>
          <w:sz w:val="18"/>
        </w:rPr>
      </w:pPr>
    </w:p>
    <w:p w:rsidR="005901C9" w:rsidRDefault="005901C9" w:rsidP="00681A03">
      <w:pPr>
        <w:jc w:val="both"/>
      </w:pPr>
      <w:r>
        <w:t xml:space="preserve">This model assumes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311C11" w:rsidRPr="00917C06" w:rsidRDefault="00311C11" w:rsidP="00311C11">
      <w:pPr>
        <w:spacing w:line="271" w:lineRule="auto"/>
        <w:rPr>
          <w:sz w:val="18"/>
        </w:rPr>
      </w:pPr>
    </w:p>
    <w:p w:rsidR="005901C9" w:rsidRDefault="005901C9" w:rsidP="00681A03">
      <w:pPr>
        <w:jc w:val="both"/>
      </w:pPr>
      <w:r w:rsidRPr="005901C9">
        <w:rPr>
          <w:b/>
        </w:rPr>
        <w:t>Commercial Agriculture: Animal-based</w:t>
      </w:r>
      <w:r>
        <w:t xml:space="preserve"> </w:t>
      </w:r>
    </w:p>
    <w:p w:rsidR="00964EB0" w:rsidRDefault="00964EB0" w:rsidP="00681A03">
      <w:pPr>
        <w:jc w:val="both"/>
      </w:pPr>
    </w:p>
    <w:p w:rsidR="00964EB0" w:rsidRPr="00200DAC" w:rsidRDefault="00964EB0" w:rsidP="00681A03">
      <w:pPr>
        <w:jc w:val="both"/>
      </w:pPr>
    </w:p>
    <w:p w:rsidR="00311C11" w:rsidRPr="00917C06" w:rsidRDefault="00311C11" w:rsidP="00311C11">
      <w:pPr>
        <w:spacing w:line="271" w:lineRule="auto"/>
        <w:rPr>
          <w:sz w:val="18"/>
        </w:rPr>
      </w:pPr>
    </w:p>
    <w:p w:rsidR="00964EB0" w:rsidRDefault="002479F2" w:rsidP="00681A03">
      <w:pPr>
        <w:jc w:val="both"/>
        <w:rPr>
          <w:b/>
        </w:rPr>
      </w:pPr>
      <w:r w:rsidRPr="00200DAC">
        <w:rPr>
          <w:b/>
        </w:rPr>
        <w:t xml:space="preserve">Dairy Farming </w:t>
      </w:r>
    </w:p>
    <w:p w:rsidR="00964EB0" w:rsidRDefault="005901C9" w:rsidP="00681A03">
      <w:pPr>
        <w:jc w:val="both"/>
      </w:pPr>
      <w:r w:rsidRPr="005901C9">
        <w:t xml:space="preserve">A </w:t>
      </w:r>
      <w:r w:rsidRPr="00964EB0">
        <w:rPr>
          <w:i/>
        </w:rPr>
        <w:t>dairy farm</w:t>
      </w:r>
      <w:r>
        <w:rPr>
          <w:b/>
        </w:rPr>
        <w:t xml:space="preserve">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  <w:rPr>
          <w:b/>
        </w:rPr>
      </w:pPr>
      <w:r w:rsidRPr="00964EB0">
        <w:rPr>
          <w:i/>
        </w:rPr>
        <w:t>M</w:t>
      </w:r>
      <w:r w:rsidR="005901C9" w:rsidRPr="00964EB0">
        <w:rPr>
          <w:i/>
        </w:rPr>
        <w:t>ilkshed</w:t>
      </w:r>
      <w:r w:rsidRPr="00964EB0">
        <w:rPr>
          <w:i/>
        </w:rPr>
        <w:t>-</w:t>
      </w:r>
      <w:r w:rsidR="005901C9">
        <w:rPr>
          <w:b/>
        </w:rPr>
        <w:t xml:space="preserve"> </w:t>
      </w:r>
    </w:p>
    <w:p w:rsidR="00964EB0" w:rsidRDefault="00964EB0" w:rsidP="00681A03">
      <w:pPr>
        <w:jc w:val="both"/>
        <w:rPr>
          <w:b/>
        </w:rPr>
      </w:pPr>
    </w:p>
    <w:p w:rsidR="00964EB0" w:rsidRDefault="00964EB0" w:rsidP="00681A03">
      <w:pPr>
        <w:jc w:val="both"/>
        <w:rPr>
          <w:b/>
        </w:rPr>
      </w:pPr>
    </w:p>
    <w:p w:rsidR="00964EB0" w:rsidRDefault="00964EB0" w:rsidP="00681A03">
      <w:pPr>
        <w:jc w:val="both"/>
        <w:rPr>
          <w:b/>
        </w:rPr>
      </w:pPr>
    </w:p>
    <w:p w:rsidR="002479F2" w:rsidRDefault="002479F2" w:rsidP="00681A03">
      <w:pPr>
        <w:jc w:val="both"/>
      </w:pPr>
      <w:r w:rsidRPr="00200DAC">
        <w:t xml:space="preserve">Dairy farmers, like other commercial farmers, usually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Pr="00200DAC" w:rsidRDefault="00964EB0" w:rsidP="00681A03">
      <w:pPr>
        <w:jc w:val="both"/>
      </w:pPr>
    </w:p>
    <w:p w:rsidR="00311C11" w:rsidRPr="00917C06" w:rsidRDefault="00311C11" w:rsidP="00311C11">
      <w:pPr>
        <w:spacing w:line="271" w:lineRule="auto"/>
        <w:rPr>
          <w:sz w:val="18"/>
        </w:rPr>
      </w:pPr>
    </w:p>
    <w:p w:rsidR="00964EB0" w:rsidRDefault="00964EB0" w:rsidP="00681A03">
      <w:pPr>
        <w:jc w:val="both"/>
      </w:pPr>
      <w:r w:rsidRPr="00964EB0">
        <w:t>Economic difficulties</w:t>
      </w:r>
      <w:r>
        <w:t xml:space="preserve"> </w:t>
      </w:r>
    </w:p>
    <w:p w:rsidR="00964EB0" w:rsidRDefault="00964EB0" w:rsidP="00681A03">
      <w:pPr>
        <w:jc w:val="both"/>
      </w:pPr>
    </w:p>
    <w:p w:rsidR="00964EB0" w:rsidRDefault="00964EB0" w:rsidP="00681A03">
      <w:pPr>
        <w:jc w:val="both"/>
      </w:pPr>
    </w:p>
    <w:p w:rsidR="00964EB0" w:rsidRPr="00964EB0" w:rsidRDefault="00964EB0" w:rsidP="00681A03">
      <w:pPr>
        <w:jc w:val="both"/>
      </w:pPr>
    </w:p>
    <w:p w:rsidR="00964EB0" w:rsidRDefault="002479F2" w:rsidP="00681A03">
      <w:pPr>
        <w:jc w:val="both"/>
        <w:rPr>
          <w:b/>
        </w:rPr>
      </w:pPr>
      <w:r w:rsidRPr="00200DAC">
        <w:rPr>
          <w:b/>
        </w:rPr>
        <w:t xml:space="preserve">Livestock Ranching </w:t>
      </w:r>
    </w:p>
    <w:p w:rsidR="002479F2" w:rsidRDefault="00133B3B" w:rsidP="00681A03">
      <w:pPr>
        <w:jc w:val="both"/>
        <w:rPr>
          <w:i/>
        </w:rPr>
      </w:pPr>
      <w:r w:rsidRPr="00964EB0">
        <w:rPr>
          <w:i/>
        </w:rPr>
        <w:t>Ranching</w:t>
      </w:r>
      <w:r w:rsidR="00964EB0">
        <w:rPr>
          <w:i/>
        </w:rPr>
        <w:t>-</w:t>
      </w:r>
    </w:p>
    <w:p w:rsidR="00964EB0" w:rsidRDefault="00964EB0" w:rsidP="00681A03">
      <w:pPr>
        <w:jc w:val="both"/>
        <w:rPr>
          <w:i/>
        </w:rPr>
      </w:pPr>
    </w:p>
    <w:p w:rsidR="00964EB0" w:rsidRDefault="00964EB0" w:rsidP="00681A03">
      <w:pPr>
        <w:jc w:val="both"/>
        <w:rPr>
          <w:i/>
        </w:rPr>
      </w:pPr>
    </w:p>
    <w:p w:rsidR="00964EB0" w:rsidRPr="00964EB0" w:rsidRDefault="00964EB0" w:rsidP="00681A03">
      <w:pPr>
        <w:jc w:val="both"/>
      </w:pPr>
      <w:r w:rsidRPr="00964EB0">
        <w:t>The United States-</w:t>
      </w:r>
    </w:p>
    <w:p w:rsidR="00FD7646" w:rsidRDefault="00FD7646" w:rsidP="00681A03">
      <w:pPr>
        <w:jc w:val="both"/>
      </w:pPr>
    </w:p>
    <w:p w:rsidR="00964EB0" w:rsidRDefault="00964EB0" w:rsidP="00681A03">
      <w:pPr>
        <w:jc w:val="both"/>
      </w:pPr>
    </w:p>
    <w:p w:rsidR="00964EB0" w:rsidRPr="00964EB0" w:rsidRDefault="00964EB0" w:rsidP="00681A03">
      <w:pPr>
        <w:numPr>
          <w:ins w:id="3" w:author="Suzanne DeWorken" w:date="2016-08-16T20:50:00Z"/>
        </w:numPr>
        <w:jc w:val="both"/>
        <w:rPr>
          <w:u w:val="single"/>
        </w:rPr>
      </w:pPr>
    </w:p>
    <w:p w:rsidR="002479F2" w:rsidRPr="00964EB0" w:rsidRDefault="002479F2" w:rsidP="00681A03">
      <w:pPr>
        <w:jc w:val="both"/>
        <w:rPr>
          <w:b/>
          <w:u w:val="single"/>
        </w:rPr>
      </w:pPr>
      <w:r w:rsidRPr="00964EB0">
        <w:rPr>
          <w:b/>
          <w:highlight w:val="yellow"/>
          <w:u w:val="single"/>
        </w:rPr>
        <w:t xml:space="preserve">Key Issue 4: Why Do Farmers </w:t>
      </w:r>
      <w:r w:rsidR="00F3654C" w:rsidRPr="00964EB0">
        <w:rPr>
          <w:b/>
          <w:highlight w:val="yellow"/>
          <w:u w:val="single"/>
        </w:rPr>
        <w:t>Face Sustainability</w:t>
      </w:r>
      <w:r w:rsidR="00133B3B" w:rsidRPr="00964EB0">
        <w:rPr>
          <w:b/>
          <w:highlight w:val="yellow"/>
          <w:u w:val="single"/>
        </w:rPr>
        <w:t xml:space="preserve"> Challenges</w:t>
      </w:r>
      <w:r w:rsidRPr="00964EB0">
        <w:rPr>
          <w:b/>
          <w:highlight w:val="yellow"/>
          <w:u w:val="single"/>
        </w:rPr>
        <w:t>?</w:t>
      </w:r>
    </w:p>
    <w:p w:rsidR="00917C06" w:rsidRPr="00917C06" w:rsidRDefault="00917C06" w:rsidP="00917C06">
      <w:pPr>
        <w:spacing w:line="271" w:lineRule="auto"/>
        <w:rPr>
          <w:sz w:val="20"/>
        </w:rPr>
      </w:pPr>
    </w:p>
    <w:p w:rsidR="00F3654C" w:rsidRDefault="00F3654C" w:rsidP="00681A03">
      <w:pPr>
        <w:jc w:val="both"/>
      </w:pPr>
      <w:r w:rsidRPr="00F3654C">
        <w:t>Seven challenges confront agriculture in providing more food for a growing and hungry world, while preserving and protecting Earth’s agricultural resources for the future:</w:t>
      </w:r>
    </w:p>
    <w:p w:rsidR="00F3654C" w:rsidRP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>Losing</w:t>
      </w:r>
    </w:p>
    <w:p w:rsidR="00F3654C" w:rsidRP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 xml:space="preserve">Improving </w:t>
      </w:r>
    </w:p>
    <w:p w:rsidR="001A28BA" w:rsidRDefault="001A28BA" w:rsidP="001A28BA">
      <w:pPr>
        <w:numPr>
          <w:ilvl w:val="0"/>
          <w:numId w:val="5"/>
        </w:numPr>
        <w:spacing w:before="80"/>
        <w:jc w:val="both"/>
      </w:pPr>
      <w:r>
        <w:t>Conserving</w:t>
      </w:r>
    </w:p>
    <w:p w:rsidR="001A28BA" w:rsidRPr="00F3654C" w:rsidRDefault="001A28BA" w:rsidP="001A28BA">
      <w:pPr>
        <w:spacing w:before="80"/>
        <w:ind w:left="360"/>
        <w:jc w:val="both"/>
      </w:pPr>
    </w:p>
    <w:p w:rsid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 xml:space="preserve">Identifying </w:t>
      </w:r>
    </w:p>
    <w:p w:rsidR="00FB79B0" w:rsidRPr="00F3654C" w:rsidRDefault="00FB79B0" w:rsidP="00FB79B0">
      <w:pPr>
        <w:spacing w:before="80"/>
        <w:ind w:left="720"/>
        <w:jc w:val="both"/>
      </w:pPr>
    </w:p>
    <w:p w:rsid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 xml:space="preserve">Balancing </w:t>
      </w:r>
    </w:p>
    <w:p w:rsidR="00FB79B0" w:rsidRPr="00F3654C" w:rsidRDefault="00FB79B0" w:rsidP="00FB79B0">
      <w:pPr>
        <w:spacing w:before="80"/>
        <w:jc w:val="both"/>
      </w:pPr>
    </w:p>
    <w:p w:rsidR="00F3654C" w:rsidRP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 xml:space="preserve">Meeting </w:t>
      </w:r>
    </w:p>
    <w:p w:rsidR="00F3654C" w:rsidRPr="00F3654C" w:rsidRDefault="00F3654C" w:rsidP="000F2698">
      <w:pPr>
        <w:numPr>
          <w:ilvl w:val="0"/>
          <w:numId w:val="10"/>
        </w:numPr>
        <w:spacing w:before="80"/>
        <w:jc w:val="both"/>
      </w:pPr>
      <w:r w:rsidRPr="00F3654C">
        <w:t xml:space="preserve">Making </w:t>
      </w:r>
    </w:p>
    <w:p w:rsidR="00917C06" w:rsidRPr="00917C06" w:rsidRDefault="00917C06" w:rsidP="00917C06">
      <w:pPr>
        <w:spacing w:line="271" w:lineRule="auto"/>
        <w:rPr>
          <w:sz w:val="20"/>
        </w:rPr>
      </w:pPr>
    </w:p>
    <w:p w:rsidR="00F3654C" w:rsidRDefault="00F3654C" w:rsidP="00681A03">
      <w:pPr>
        <w:jc w:val="both"/>
      </w:pPr>
      <w:r>
        <w:rPr>
          <w:b/>
        </w:rPr>
        <w:t xml:space="preserve">Losing Agricultural Land </w:t>
      </w:r>
    </w:p>
    <w:p w:rsidR="00FB79B0" w:rsidRDefault="00FB79B0" w:rsidP="00681A03">
      <w:pPr>
        <w:jc w:val="both"/>
      </w:pPr>
    </w:p>
    <w:p w:rsidR="00FB79B0" w:rsidRDefault="00FB79B0" w:rsidP="00681A03">
      <w:pPr>
        <w:jc w:val="both"/>
      </w:pPr>
    </w:p>
    <w:p w:rsidR="00FB79B0" w:rsidRDefault="00FB79B0" w:rsidP="00681A03">
      <w:pPr>
        <w:jc w:val="both"/>
      </w:pPr>
    </w:p>
    <w:p w:rsidR="00917C06" w:rsidRPr="00917C06" w:rsidRDefault="00917C06" w:rsidP="00917C06">
      <w:pPr>
        <w:spacing w:line="271" w:lineRule="auto"/>
        <w:rPr>
          <w:sz w:val="20"/>
        </w:rPr>
      </w:pPr>
    </w:p>
    <w:p w:rsidR="00FB79B0" w:rsidRDefault="00F37B0D" w:rsidP="00681A03">
      <w:pPr>
        <w:jc w:val="both"/>
      </w:pPr>
      <w:r w:rsidRPr="00CA2C7D">
        <w:rPr>
          <w:b/>
        </w:rPr>
        <w:t>Loss of Farmland to Urbanization</w:t>
      </w:r>
    </w:p>
    <w:p w:rsidR="00FB79B0" w:rsidRDefault="00FB79B0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  <w:r>
        <w:rPr>
          <w:i/>
        </w:rPr>
        <w:t>P</w:t>
      </w:r>
      <w:r w:rsidR="00F37B0D" w:rsidRPr="001A28BA">
        <w:rPr>
          <w:i/>
        </w:rPr>
        <w:t>rime agricultural land</w:t>
      </w:r>
      <w:r>
        <w:t>-</w:t>
      </w:r>
    </w:p>
    <w:p w:rsidR="00917C06" w:rsidRDefault="00917C06" w:rsidP="00917C06">
      <w:pPr>
        <w:spacing w:line="271" w:lineRule="auto"/>
      </w:pPr>
    </w:p>
    <w:p w:rsidR="001A28BA" w:rsidRDefault="001A28BA" w:rsidP="00917C06">
      <w:pPr>
        <w:spacing w:line="271" w:lineRule="auto"/>
      </w:pPr>
    </w:p>
    <w:p w:rsidR="001A28BA" w:rsidRDefault="001A28BA" w:rsidP="00917C06">
      <w:pPr>
        <w:spacing w:line="271" w:lineRule="auto"/>
      </w:pPr>
    </w:p>
    <w:p w:rsidR="001A28BA" w:rsidRPr="00917C06" w:rsidRDefault="001A28BA" w:rsidP="00917C06">
      <w:pPr>
        <w:spacing w:line="271" w:lineRule="auto"/>
        <w:rPr>
          <w:sz w:val="20"/>
        </w:rPr>
      </w:pPr>
    </w:p>
    <w:p w:rsidR="001A28BA" w:rsidRDefault="001A28BA" w:rsidP="00681A03">
      <w:pPr>
        <w:jc w:val="both"/>
        <w:rPr>
          <w:b/>
        </w:rPr>
      </w:pPr>
    </w:p>
    <w:p w:rsidR="001A28BA" w:rsidRDefault="00F37B0D" w:rsidP="00681A03">
      <w:pPr>
        <w:jc w:val="both"/>
      </w:pPr>
      <w:r w:rsidRPr="00CA2C7D">
        <w:rPr>
          <w:b/>
        </w:rPr>
        <w:t xml:space="preserve">Desertification </w:t>
      </w:r>
    </w:p>
    <w:p w:rsidR="001A28BA" w:rsidRDefault="001A28BA" w:rsidP="00681A03">
      <w:pPr>
        <w:jc w:val="both"/>
      </w:pPr>
      <w:r w:rsidRPr="001A28BA">
        <w:rPr>
          <w:i/>
        </w:rPr>
        <w:t>D</w:t>
      </w:r>
      <w:r w:rsidR="005F1CDC" w:rsidRPr="001A28BA">
        <w:rPr>
          <w:i/>
        </w:rPr>
        <w:t>esertification</w:t>
      </w:r>
      <w:r>
        <w:t xml:space="preserve">- 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F37B0D" w:rsidRDefault="005F1CDC" w:rsidP="00681A03">
      <w:pPr>
        <w:jc w:val="both"/>
      </w:pPr>
      <w:r>
        <w:t xml:space="preserve">The Earth Policy </w:t>
      </w:r>
      <w:r w:rsidR="001A28BA">
        <w:t>-</w:t>
      </w:r>
    </w:p>
    <w:p w:rsidR="00917C06" w:rsidRPr="00917C06" w:rsidRDefault="00917C06" w:rsidP="00917C06">
      <w:pPr>
        <w:spacing w:line="271" w:lineRule="auto"/>
        <w:rPr>
          <w:sz w:val="20"/>
        </w:rPr>
      </w:pPr>
    </w:p>
    <w:p w:rsidR="001A28BA" w:rsidRDefault="001A28BA" w:rsidP="00681A03">
      <w:pPr>
        <w:jc w:val="both"/>
        <w:rPr>
          <w:b/>
        </w:rPr>
      </w:pPr>
    </w:p>
    <w:p w:rsidR="00CA2C7D" w:rsidRDefault="00CA2C7D" w:rsidP="00681A03">
      <w:pPr>
        <w:jc w:val="both"/>
      </w:pPr>
      <w:r w:rsidRPr="00633F50">
        <w:rPr>
          <w:b/>
        </w:rPr>
        <w:t>Improving Agricultural Productivity</w:t>
      </w:r>
      <w:r>
        <w:t xml:space="preserve"> 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  <w:r>
        <w:t>Ester Boserup-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  <w:r>
        <w:t>5 Basic Stages-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Pr="00F3654C" w:rsidRDefault="001A28BA" w:rsidP="00681A03">
      <w:pPr>
        <w:jc w:val="both"/>
      </w:pPr>
    </w:p>
    <w:p w:rsidR="00917C06" w:rsidRDefault="00917C06" w:rsidP="00917C06">
      <w:pPr>
        <w:spacing w:line="271" w:lineRule="auto"/>
      </w:pPr>
    </w:p>
    <w:p w:rsidR="001A28BA" w:rsidRDefault="004608E0" w:rsidP="00681A03">
      <w:pPr>
        <w:jc w:val="both"/>
      </w:pPr>
      <w:r>
        <w:rPr>
          <w:b/>
        </w:rPr>
        <w:t>The Green Revolution</w:t>
      </w:r>
      <w:r w:rsidRPr="00200DAC">
        <w:rPr>
          <w:b/>
        </w:rPr>
        <w:t xml:space="preserve"> </w:t>
      </w:r>
    </w:p>
    <w:p w:rsidR="004608E0" w:rsidRDefault="001A28BA" w:rsidP="00681A03">
      <w:pPr>
        <w:jc w:val="both"/>
      </w:pPr>
      <w:r w:rsidRPr="001A28BA">
        <w:rPr>
          <w:i/>
        </w:rPr>
        <w:t>G</w:t>
      </w:r>
      <w:r w:rsidR="004608E0" w:rsidRPr="001A28BA">
        <w:rPr>
          <w:i/>
        </w:rPr>
        <w:t>reen revolution</w:t>
      </w:r>
      <w:r w:rsidRPr="001A28BA">
        <w:rPr>
          <w:i/>
        </w:rPr>
        <w:t>-</w:t>
      </w:r>
      <w:r w:rsidR="004608E0" w:rsidRPr="00200DAC">
        <w:t xml:space="preserve"> 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  <w:r>
        <w:t>Scientists began intensive experiments during 1950s –</w:t>
      </w:r>
    </w:p>
    <w:p w:rsidR="001A28BA" w:rsidRPr="00200DAC" w:rsidRDefault="001A28BA" w:rsidP="00681A03">
      <w:pPr>
        <w:jc w:val="both"/>
      </w:pPr>
    </w:p>
    <w:p w:rsidR="00917C06" w:rsidRDefault="00917C06" w:rsidP="00917C06">
      <w:pPr>
        <w:spacing w:line="271" w:lineRule="auto"/>
      </w:pPr>
    </w:p>
    <w:p w:rsidR="001A28BA" w:rsidRDefault="001A28BA" w:rsidP="00681A03">
      <w:pPr>
        <w:jc w:val="both"/>
        <w:rPr>
          <w:b/>
        </w:rPr>
      </w:pPr>
    </w:p>
    <w:p w:rsidR="001A28BA" w:rsidRDefault="001A28BA" w:rsidP="00681A03">
      <w:pPr>
        <w:jc w:val="both"/>
        <w:rPr>
          <w:b/>
        </w:rPr>
      </w:pPr>
    </w:p>
    <w:p w:rsidR="001A28BA" w:rsidRPr="001A28BA" w:rsidRDefault="001A28BA" w:rsidP="00681A03">
      <w:pPr>
        <w:jc w:val="both"/>
      </w:pPr>
      <w:r w:rsidRPr="001A28BA">
        <w:t>Miracle Seeds-</w:t>
      </w:r>
    </w:p>
    <w:p w:rsidR="001A28BA" w:rsidRPr="001A28BA" w:rsidRDefault="001A28BA" w:rsidP="00681A03">
      <w:pPr>
        <w:jc w:val="both"/>
      </w:pPr>
    </w:p>
    <w:p w:rsidR="001A28BA" w:rsidRPr="001A28BA" w:rsidRDefault="001A28BA" w:rsidP="00681A03">
      <w:pPr>
        <w:jc w:val="both"/>
      </w:pPr>
    </w:p>
    <w:p w:rsidR="001A28BA" w:rsidRDefault="001A28BA" w:rsidP="00681A03">
      <w:pPr>
        <w:jc w:val="both"/>
      </w:pPr>
      <w:r w:rsidRPr="001A28BA">
        <w:t>Nitrogen-</w:t>
      </w:r>
    </w:p>
    <w:p w:rsidR="001A28BA" w:rsidRDefault="001A28BA" w:rsidP="00681A03">
      <w:pPr>
        <w:jc w:val="both"/>
      </w:pPr>
    </w:p>
    <w:p w:rsidR="001A28BA" w:rsidRDefault="001A28BA" w:rsidP="00681A03">
      <w:pPr>
        <w:jc w:val="both"/>
      </w:pPr>
    </w:p>
    <w:p w:rsidR="009D2B2F" w:rsidRPr="001A28BA" w:rsidRDefault="009D2B2F" w:rsidP="00681A03">
      <w:pPr>
        <w:jc w:val="both"/>
      </w:pPr>
    </w:p>
    <w:p w:rsidR="004608E0" w:rsidRDefault="00221497" w:rsidP="00681A03">
      <w:pPr>
        <w:jc w:val="both"/>
      </w:pPr>
      <w:r>
        <w:rPr>
          <w:b/>
        </w:rPr>
        <w:t xml:space="preserve">Increased Productivity: Commercial Farmers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17C06" w:rsidRDefault="00917C06" w:rsidP="00917C06">
      <w:pPr>
        <w:spacing w:line="271" w:lineRule="auto"/>
      </w:pPr>
    </w:p>
    <w:p w:rsidR="009D2B2F" w:rsidRDefault="00221497" w:rsidP="00681A03">
      <w:pPr>
        <w:jc w:val="both"/>
      </w:pPr>
      <w:r w:rsidRPr="00221497">
        <w:rPr>
          <w:b/>
        </w:rPr>
        <w:t>Conserving Agricultural Resources</w:t>
      </w:r>
      <w:r w:rsidR="009D2B2F">
        <w:t xml:space="preserve">: </w:t>
      </w:r>
      <w:r w:rsidRPr="00221497">
        <w:rPr>
          <w:b/>
        </w:rPr>
        <w:t>Agriculture and Water in California</w:t>
      </w:r>
      <w:r>
        <w:t xml:space="preserve"> </w:t>
      </w:r>
    </w:p>
    <w:p w:rsidR="009D2B2F" w:rsidRDefault="00221497" w:rsidP="00681A03">
      <w:pPr>
        <w:jc w:val="both"/>
      </w:pPr>
      <w:r>
        <w:t xml:space="preserve">California’s limited water supply comes from two main sources: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221497" w:rsidRDefault="00221497" w:rsidP="00681A03">
      <w:pPr>
        <w:jc w:val="both"/>
      </w:pPr>
      <w:r>
        <w:t xml:space="preserve">Recent persistent drought has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17C06" w:rsidRDefault="00917C06" w:rsidP="00917C06">
      <w:pPr>
        <w:spacing w:line="271" w:lineRule="auto"/>
      </w:pPr>
    </w:p>
    <w:p w:rsidR="009D2B2F" w:rsidRDefault="00221497" w:rsidP="00681A03">
      <w:pPr>
        <w:jc w:val="both"/>
        <w:rPr>
          <w:spacing w:val="-2"/>
        </w:rPr>
      </w:pPr>
      <w:r w:rsidRPr="00917C06">
        <w:rPr>
          <w:b/>
          <w:spacing w:val="-2"/>
        </w:rPr>
        <w:t>Sustainable Land Management</w:t>
      </w:r>
      <w:r w:rsidRPr="00917C06">
        <w:rPr>
          <w:spacing w:val="-2"/>
        </w:rPr>
        <w:t xml:space="preserve"> </w:t>
      </w:r>
    </w:p>
    <w:p w:rsidR="009D2B2F" w:rsidRDefault="009D2B2F" w:rsidP="00681A03">
      <w:pPr>
        <w:jc w:val="both"/>
        <w:rPr>
          <w:spacing w:val="-2"/>
        </w:rPr>
      </w:pPr>
    </w:p>
    <w:p w:rsidR="009D2B2F" w:rsidRDefault="009D2B2F" w:rsidP="00681A03">
      <w:pPr>
        <w:jc w:val="both"/>
        <w:rPr>
          <w:spacing w:val="-2"/>
        </w:rPr>
      </w:pPr>
    </w:p>
    <w:p w:rsidR="009D2B2F" w:rsidRDefault="004207C3" w:rsidP="00681A03">
      <w:pPr>
        <w:jc w:val="both"/>
        <w:rPr>
          <w:spacing w:val="-2"/>
        </w:rPr>
      </w:pPr>
      <w:r w:rsidRPr="009D2B2F">
        <w:rPr>
          <w:i/>
          <w:spacing w:val="-2"/>
        </w:rPr>
        <w:t>No tillage</w:t>
      </w:r>
      <w:r w:rsidRPr="00917C06">
        <w:rPr>
          <w:spacing w:val="-2"/>
        </w:rPr>
        <w:t xml:space="preserve"> </w:t>
      </w:r>
    </w:p>
    <w:p w:rsidR="009D2B2F" w:rsidRDefault="009D2B2F" w:rsidP="00681A03">
      <w:pPr>
        <w:jc w:val="both"/>
        <w:rPr>
          <w:spacing w:val="-2"/>
        </w:rPr>
      </w:pPr>
    </w:p>
    <w:p w:rsidR="009D2B2F" w:rsidRDefault="009D2B2F" w:rsidP="00681A03">
      <w:pPr>
        <w:jc w:val="both"/>
        <w:rPr>
          <w:i/>
          <w:spacing w:val="-2"/>
        </w:rPr>
      </w:pPr>
    </w:p>
    <w:p w:rsidR="009D2B2F" w:rsidRDefault="004207C3" w:rsidP="00681A03">
      <w:pPr>
        <w:jc w:val="both"/>
        <w:rPr>
          <w:spacing w:val="-2"/>
        </w:rPr>
      </w:pPr>
      <w:r w:rsidRPr="009D2B2F">
        <w:rPr>
          <w:i/>
          <w:spacing w:val="-2"/>
        </w:rPr>
        <w:lastRenderedPageBreak/>
        <w:t>Ridge tillage</w:t>
      </w:r>
      <w:r w:rsidR="009D2B2F">
        <w:rPr>
          <w:spacing w:val="-2"/>
        </w:rPr>
        <w:t>-</w:t>
      </w:r>
    </w:p>
    <w:p w:rsidR="009D2B2F" w:rsidRDefault="009D2B2F" w:rsidP="00681A03">
      <w:pPr>
        <w:jc w:val="both"/>
        <w:rPr>
          <w:spacing w:val="-2"/>
        </w:rPr>
      </w:pPr>
    </w:p>
    <w:p w:rsidR="009D2B2F" w:rsidRDefault="009D2B2F">
      <w:pPr>
        <w:spacing w:line="240" w:lineRule="auto"/>
        <w:rPr>
          <w:spacing w:val="-2"/>
        </w:rPr>
      </w:pPr>
    </w:p>
    <w:p w:rsidR="009D2B2F" w:rsidRDefault="009D2B2F">
      <w:pPr>
        <w:spacing w:line="240" w:lineRule="auto"/>
        <w:rPr>
          <w:b/>
        </w:rPr>
      </w:pPr>
    </w:p>
    <w:p w:rsidR="009D2B2F" w:rsidRDefault="009D2B2F" w:rsidP="009D2B2F">
      <w:pPr>
        <w:spacing w:line="240" w:lineRule="auto"/>
        <w:rPr>
          <w:b/>
        </w:rPr>
      </w:pPr>
    </w:p>
    <w:p w:rsidR="009D2B2F" w:rsidRDefault="004207C3" w:rsidP="009D2B2F">
      <w:pPr>
        <w:spacing w:line="240" w:lineRule="auto"/>
      </w:pPr>
      <w:r>
        <w:rPr>
          <w:b/>
        </w:rPr>
        <w:t>Applying Biotechnology to Agriculture</w:t>
      </w:r>
    </w:p>
    <w:p w:rsidR="009D2B2F" w:rsidRDefault="009D2B2F" w:rsidP="009D2B2F">
      <w:pPr>
        <w:spacing w:line="240" w:lineRule="auto"/>
      </w:pPr>
    </w:p>
    <w:p w:rsidR="004207C3" w:rsidRDefault="004207C3" w:rsidP="009D2B2F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FD7646" w:rsidRPr="007B55DF" w:rsidRDefault="00FD7646" w:rsidP="007B55DF">
      <w:pPr>
        <w:numPr>
          <w:ins w:id="4" w:author="Suzanne DeWorken" w:date="2016-08-16T20:56:00Z"/>
        </w:numPr>
        <w:rPr>
          <w:sz w:val="19"/>
          <w:szCs w:val="19"/>
        </w:rPr>
      </w:pPr>
    </w:p>
    <w:p w:rsidR="009D2B2F" w:rsidRDefault="004207C3" w:rsidP="00681A03">
      <w:pPr>
        <w:jc w:val="both"/>
        <w:rPr>
          <w:b/>
        </w:rPr>
      </w:pPr>
      <w:r w:rsidRPr="006E3A9F">
        <w:rPr>
          <w:b/>
        </w:rPr>
        <w:t xml:space="preserve">Genetically Modified Organisms </w:t>
      </w:r>
    </w:p>
    <w:p w:rsidR="009D2B2F" w:rsidRDefault="004207C3" w:rsidP="00681A03">
      <w:pPr>
        <w:jc w:val="both"/>
      </w:pPr>
      <w:r w:rsidRPr="006E3A9F">
        <w:t xml:space="preserve">A </w:t>
      </w:r>
      <w:r w:rsidRPr="009D2B2F">
        <w:rPr>
          <w:i/>
        </w:rPr>
        <w:t>genetically modified organism</w:t>
      </w:r>
      <w:r w:rsidRPr="006E3A9F">
        <w:t xml:space="preserve"> (GMO)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4207C3" w:rsidP="00681A03">
      <w:pPr>
        <w:jc w:val="both"/>
      </w:pPr>
      <w:r w:rsidRPr="006E3A9F">
        <w:t xml:space="preserve">The United States has urged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  <w:r>
        <w:t>H</w:t>
      </w:r>
      <w:r w:rsidR="009A2635" w:rsidRPr="006E3A9F">
        <w:t>ealth problems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  <w:r>
        <w:t>E</w:t>
      </w:r>
      <w:r w:rsidR="009A2635" w:rsidRPr="006E3A9F">
        <w:t>xport problems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4207C3" w:rsidRDefault="009D2B2F" w:rsidP="00681A03">
      <w:pPr>
        <w:jc w:val="both"/>
      </w:pPr>
      <w:r>
        <w:t>Increased</w:t>
      </w:r>
      <w:r w:rsidR="009A2635" w:rsidRPr="006E3A9F">
        <w:t xml:space="preserve"> </w:t>
      </w:r>
      <w:r>
        <w:t>dependence on the United States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Pr="006E3A9F" w:rsidRDefault="009D2B2F" w:rsidP="00681A03">
      <w:pPr>
        <w:jc w:val="both"/>
      </w:pPr>
    </w:p>
    <w:p w:rsidR="00917C06" w:rsidRPr="007B55DF" w:rsidRDefault="00917C06" w:rsidP="007B55DF">
      <w:pPr>
        <w:rPr>
          <w:sz w:val="19"/>
          <w:szCs w:val="19"/>
        </w:rPr>
      </w:pPr>
    </w:p>
    <w:p w:rsidR="009A2635" w:rsidRDefault="009A2635" w:rsidP="00681A03">
      <w:pPr>
        <w:jc w:val="both"/>
        <w:rPr>
          <w:spacing w:val="-2"/>
        </w:rPr>
      </w:pPr>
      <w:r w:rsidRPr="000F2698">
        <w:rPr>
          <w:b/>
          <w:spacing w:val="-2"/>
        </w:rPr>
        <w:t>Global Food Trade</w:t>
      </w:r>
      <w:r w:rsidRPr="000F2698">
        <w:rPr>
          <w:spacing w:val="-2"/>
        </w:rPr>
        <w:t xml:space="preserve"> </w:t>
      </w:r>
    </w:p>
    <w:p w:rsidR="009D2B2F" w:rsidRDefault="009D2B2F" w:rsidP="00681A03">
      <w:pPr>
        <w:jc w:val="both"/>
        <w:rPr>
          <w:spacing w:val="-2"/>
        </w:rPr>
      </w:pPr>
    </w:p>
    <w:p w:rsidR="009D2B2F" w:rsidRDefault="009D2B2F" w:rsidP="00681A03">
      <w:pPr>
        <w:jc w:val="both"/>
        <w:rPr>
          <w:spacing w:val="-2"/>
        </w:rPr>
      </w:pPr>
    </w:p>
    <w:p w:rsidR="009D2B2F" w:rsidRDefault="009D2B2F" w:rsidP="00681A03">
      <w:pPr>
        <w:jc w:val="both"/>
        <w:rPr>
          <w:spacing w:val="-2"/>
        </w:rPr>
      </w:pPr>
    </w:p>
    <w:p w:rsidR="009D2B2F" w:rsidRDefault="009D2B2F" w:rsidP="00681A03">
      <w:pPr>
        <w:jc w:val="both"/>
        <w:rPr>
          <w:spacing w:val="-2"/>
        </w:rPr>
      </w:pPr>
    </w:p>
    <w:p w:rsidR="009D2B2F" w:rsidRPr="000F2698" w:rsidRDefault="009D2B2F" w:rsidP="00681A03">
      <w:pPr>
        <w:jc w:val="both"/>
        <w:rPr>
          <w:spacing w:val="-2"/>
        </w:rPr>
      </w:pPr>
    </w:p>
    <w:p w:rsidR="00917C06" w:rsidRPr="007B55DF" w:rsidRDefault="00917C06" w:rsidP="007B55DF">
      <w:pPr>
        <w:rPr>
          <w:sz w:val="19"/>
          <w:szCs w:val="19"/>
        </w:rPr>
      </w:pPr>
    </w:p>
    <w:p w:rsidR="002479F2" w:rsidRDefault="009A2635" w:rsidP="00681A03">
      <w:pPr>
        <w:jc w:val="both"/>
      </w:pPr>
      <w:r w:rsidRPr="009B7148">
        <w:rPr>
          <w:b/>
        </w:rPr>
        <w:t>Global Trade Patterns</w:t>
      </w:r>
      <w:r>
        <w:t xml:space="preserve"> </w:t>
      </w: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</w:p>
    <w:p w:rsidR="009D2B2F" w:rsidRDefault="009D2B2F" w:rsidP="00681A03">
      <w:pPr>
        <w:jc w:val="both"/>
      </w:pPr>
      <w:r>
        <w:t>In developing count</w:t>
      </w:r>
      <w:r w:rsidR="00F34FCD">
        <w:t>ries-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Pr="009B7148" w:rsidRDefault="00F34FCD" w:rsidP="00681A03">
      <w:pPr>
        <w:jc w:val="both"/>
        <w:rPr>
          <w:b/>
        </w:rPr>
      </w:pPr>
    </w:p>
    <w:p w:rsidR="00917C06" w:rsidRPr="007B55DF" w:rsidRDefault="00917C06" w:rsidP="007B55DF">
      <w:pPr>
        <w:rPr>
          <w:sz w:val="19"/>
          <w:szCs w:val="19"/>
        </w:rPr>
      </w:pPr>
    </w:p>
    <w:p w:rsidR="00F34FCD" w:rsidRDefault="002479F2" w:rsidP="00CB2ADE">
      <w:pPr>
        <w:jc w:val="both"/>
      </w:pPr>
      <w:r w:rsidRPr="00200DAC">
        <w:rPr>
          <w:b/>
        </w:rPr>
        <w:t xml:space="preserve">Drug Crops </w:t>
      </w:r>
    </w:p>
    <w:p w:rsidR="00F34FCD" w:rsidRDefault="00F34FCD" w:rsidP="00CB2ADE">
      <w:pPr>
        <w:jc w:val="both"/>
      </w:pPr>
    </w:p>
    <w:p w:rsidR="00F34FCD" w:rsidRDefault="00F34FCD" w:rsidP="00CB2ADE">
      <w:pPr>
        <w:jc w:val="both"/>
      </w:pPr>
    </w:p>
    <w:p w:rsidR="00F34FCD" w:rsidRDefault="00F34FCD" w:rsidP="00CB2ADE">
      <w:pPr>
        <w:jc w:val="both"/>
      </w:pPr>
      <w:r>
        <w:t>Cocaine-</w:t>
      </w:r>
    </w:p>
    <w:p w:rsidR="00F34FCD" w:rsidRDefault="00F34FCD" w:rsidP="00CB2ADE">
      <w:pPr>
        <w:jc w:val="both"/>
      </w:pPr>
    </w:p>
    <w:p w:rsidR="00F34FCD" w:rsidRDefault="002479F2" w:rsidP="00CB2ADE">
      <w:pPr>
        <w:jc w:val="both"/>
      </w:pPr>
      <w:r w:rsidRPr="00200DAC">
        <w:t>Heroin</w:t>
      </w:r>
      <w:r w:rsidR="00F34FCD">
        <w:t>-</w:t>
      </w:r>
    </w:p>
    <w:p w:rsidR="00F34FCD" w:rsidRDefault="002479F2" w:rsidP="00CB2ADE">
      <w:pPr>
        <w:jc w:val="both"/>
      </w:pPr>
      <w:r w:rsidRPr="00200DAC">
        <w:t xml:space="preserve"> </w:t>
      </w:r>
    </w:p>
    <w:p w:rsidR="00CB2ADE" w:rsidRDefault="00F34FCD" w:rsidP="00CB2ADE">
      <w:pPr>
        <w:jc w:val="both"/>
      </w:pPr>
      <w:r>
        <w:t>Marijuana-</w:t>
      </w:r>
    </w:p>
    <w:p w:rsidR="00F34FCD" w:rsidRDefault="00F34FCD" w:rsidP="00CB2ADE">
      <w:pPr>
        <w:jc w:val="both"/>
        <w:rPr>
          <w:b/>
        </w:rPr>
      </w:pPr>
    </w:p>
    <w:p w:rsidR="009B7148" w:rsidRDefault="009B7148" w:rsidP="00CB2ADE">
      <w:pPr>
        <w:jc w:val="both"/>
      </w:pPr>
      <w:r w:rsidRPr="007D6565">
        <w:rPr>
          <w:b/>
        </w:rPr>
        <w:t>Global Agriculture and Undernourishment</w:t>
      </w:r>
      <w:r>
        <w:t xml:space="preserve"> </w:t>
      </w:r>
    </w:p>
    <w:p w:rsidR="00F34FCD" w:rsidRDefault="00F34FCD" w:rsidP="00CB2ADE">
      <w:pPr>
        <w:jc w:val="both"/>
      </w:pPr>
    </w:p>
    <w:p w:rsidR="00F34FCD" w:rsidRDefault="00F34FCD" w:rsidP="00CB2ADE">
      <w:pPr>
        <w:jc w:val="both"/>
      </w:pPr>
    </w:p>
    <w:p w:rsidR="00917C06" w:rsidRDefault="00917C06" w:rsidP="00917C06">
      <w:pPr>
        <w:spacing w:line="271" w:lineRule="auto"/>
      </w:pPr>
    </w:p>
    <w:p w:rsidR="00F34FCD" w:rsidRDefault="007D6565" w:rsidP="00681A03">
      <w:pPr>
        <w:jc w:val="both"/>
      </w:pPr>
      <w:r w:rsidRPr="00ED079C">
        <w:rPr>
          <w:b/>
        </w:rPr>
        <w:t>Global Scale: Supply and Demand</w:t>
      </w:r>
      <w:r>
        <w:t xml:space="preserve"> 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7D6565" w:rsidRDefault="00ED079C" w:rsidP="00681A03">
      <w:pPr>
        <w:jc w:val="both"/>
      </w:pPr>
      <w:r>
        <w:t>The U.N. credits the record high prices through 2014 to four factors:</w:t>
      </w:r>
    </w:p>
    <w:p w:rsidR="00ED079C" w:rsidRDefault="00ED079C" w:rsidP="006025F8">
      <w:pPr>
        <w:numPr>
          <w:ilvl w:val="0"/>
          <w:numId w:val="10"/>
        </w:numPr>
        <w:spacing w:before="80"/>
        <w:jc w:val="both"/>
      </w:pPr>
      <w:r>
        <w:t xml:space="preserve">Poor </w:t>
      </w:r>
    </w:p>
    <w:p w:rsidR="00ED079C" w:rsidRDefault="00ED079C" w:rsidP="006025F8">
      <w:pPr>
        <w:numPr>
          <w:ilvl w:val="0"/>
          <w:numId w:val="10"/>
        </w:numPr>
        <w:spacing w:before="80"/>
        <w:jc w:val="both"/>
      </w:pPr>
      <w:r>
        <w:t xml:space="preserve">Higher </w:t>
      </w:r>
    </w:p>
    <w:p w:rsidR="00ED079C" w:rsidRDefault="00F34FCD" w:rsidP="006025F8">
      <w:pPr>
        <w:numPr>
          <w:ilvl w:val="0"/>
          <w:numId w:val="10"/>
        </w:numPr>
        <w:spacing w:before="80"/>
        <w:jc w:val="both"/>
      </w:pPr>
      <w:r>
        <w:t>Smaller</w:t>
      </w:r>
    </w:p>
    <w:p w:rsidR="00ED079C" w:rsidRDefault="00ED079C" w:rsidP="006025F8">
      <w:pPr>
        <w:numPr>
          <w:ilvl w:val="0"/>
          <w:numId w:val="10"/>
        </w:numPr>
        <w:spacing w:before="80"/>
        <w:jc w:val="both"/>
      </w:pPr>
      <w:r>
        <w:t xml:space="preserve">Use of crops </w:t>
      </w:r>
    </w:p>
    <w:p w:rsidR="00F34FCD" w:rsidRDefault="00F34FCD" w:rsidP="00F34FCD">
      <w:pPr>
        <w:spacing w:before="80"/>
        <w:ind w:left="360"/>
        <w:jc w:val="both"/>
      </w:pPr>
    </w:p>
    <w:p w:rsidR="00F34FCD" w:rsidRDefault="00F34FCD" w:rsidP="00F34FCD">
      <w:pPr>
        <w:spacing w:before="80"/>
        <w:ind w:left="360"/>
        <w:jc w:val="both"/>
      </w:pPr>
    </w:p>
    <w:p w:rsidR="00917C06" w:rsidRDefault="00917C06" w:rsidP="00917C06">
      <w:pPr>
        <w:spacing w:line="271" w:lineRule="auto"/>
      </w:pPr>
    </w:p>
    <w:p w:rsidR="00F34FCD" w:rsidRDefault="00F34FCD" w:rsidP="00917C06">
      <w:pPr>
        <w:spacing w:line="271" w:lineRule="auto"/>
      </w:pPr>
      <w:r>
        <w:t xml:space="preserve">Sub-Saharan Africa is </w:t>
      </w:r>
    </w:p>
    <w:p w:rsidR="00F34FCD" w:rsidRDefault="00F34FCD" w:rsidP="00917C06">
      <w:pPr>
        <w:spacing w:line="271" w:lineRule="auto"/>
      </w:pPr>
    </w:p>
    <w:p w:rsidR="00F34FCD" w:rsidRDefault="00F34FCD" w:rsidP="00917C06">
      <w:pPr>
        <w:spacing w:line="271" w:lineRule="auto"/>
      </w:pPr>
    </w:p>
    <w:p w:rsidR="00F34FCD" w:rsidRDefault="00F34FCD" w:rsidP="00917C06">
      <w:pPr>
        <w:spacing w:line="271" w:lineRule="auto"/>
      </w:pPr>
    </w:p>
    <w:p w:rsidR="00F34FCD" w:rsidRDefault="00F34FCD" w:rsidP="00917C06">
      <w:pPr>
        <w:spacing w:line="271" w:lineRule="auto"/>
      </w:pPr>
    </w:p>
    <w:p w:rsidR="00F34FCD" w:rsidRDefault="00ED079C" w:rsidP="00681A03">
      <w:pPr>
        <w:jc w:val="both"/>
        <w:rPr>
          <w:spacing w:val="-2"/>
        </w:rPr>
      </w:pPr>
      <w:r w:rsidRPr="00917C06">
        <w:rPr>
          <w:b/>
          <w:spacing w:val="-2"/>
        </w:rPr>
        <w:t>Undernourishment</w:t>
      </w:r>
      <w:r w:rsidRPr="00917C06">
        <w:rPr>
          <w:spacing w:val="-2"/>
        </w:rPr>
        <w:t xml:space="preserve"> </w:t>
      </w:r>
    </w:p>
    <w:p w:rsidR="00F34FCD" w:rsidRDefault="00ED079C" w:rsidP="00681A03">
      <w:pPr>
        <w:jc w:val="both"/>
        <w:rPr>
          <w:spacing w:val="-2"/>
        </w:rPr>
      </w:pPr>
      <w:r w:rsidRPr="00F34FCD">
        <w:rPr>
          <w:i/>
          <w:spacing w:val="-2"/>
        </w:rPr>
        <w:t>Undernourishment</w:t>
      </w:r>
      <w:r w:rsidRPr="00917C06">
        <w:rPr>
          <w:spacing w:val="-2"/>
        </w:rPr>
        <w:t xml:space="preserve"> is </w:t>
      </w:r>
    </w:p>
    <w:p w:rsidR="00F34FCD" w:rsidRDefault="00F34FCD" w:rsidP="00681A03">
      <w:pPr>
        <w:jc w:val="both"/>
        <w:rPr>
          <w:spacing w:val="-2"/>
        </w:rPr>
      </w:pPr>
    </w:p>
    <w:p w:rsidR="00F34FCD" w:rsidRDefault="00F34FCD" w:rsidP="00681A03">
      <w:pPr>
        <w:jc w:val="both"/>
        <w:rPr>
          <w:spacing w:val="-2"/>
        </w:rPr>
      </w:pPr>
    </w:p>
    <w:p w:rsidR="00F34FCD" w:rsidRDefault="00F34FCD" w:rsidP="00681A03">
      <w:pPr>
        <w:jc w:val="both"/>
        <w:rPr>
          <w:spacing w:val="-2"/>
        </w:rPr>
      </w:pPr>
    </w:p>
    <w:p w:rsidR="00F34FCD" w:rsidRDefault="00F34FCD" w:rsidP="00681A03">
      <w:pPr>
        <w:jc w:val="both"/>
        <w:rPr>
          <w:spacing w:val="-2"/>
        </w:rPr>
      </w:pPr>
    </w:p>
    <w:p w:rsidR="00F34FCD" w:rsidRDefault="00F34FCD" w:rsidP="00681A03">
      <w:pPr>
        <w:jc w:val="both"/>
        <w:rPr>
          <w:spacing w:val="-2"/>
        </w:rPr>
      </w:pPr>
    </w:p>
    <w:p w:rsidR="00D81A04" w:rsidRDefault="00D81A04" w:rsidP="00681A03">
      <w:pPr>
        <w:jc w:val="both"/>
      </w:pPr>
      <w:r w:rsidRPr="00EE5627">
        <w:rPr>
          <w:b/>
        </w:rPr>
        <w:t>Sustainable Agriculture</w:t>
      </w:r>
      <w:r>
        <w:t xml:space="preserve"> </w:t>
      </w:r>
    </w:p>
    <w:p w:rsidR="00F34FCD" w:rsidRDefault="00F34FCD" w:rsidP="00681A03">
      <w:pPr>
        <w:jc w:val="both"/>
      </w:pPr>
    </w:p>
    <w:p w:rsidR="00917C06" w:rsidRDefault="00917C06" w:rsidP="00917C06">
      <w:pPr>
        <w:spacing w:line="271" w:lineRule="auto"/>
      </w:pPr>
    </w:p>
    <w:p w:rsidR="00D81A04" w:rsidRDefault="00D81A04" w:rsidP="00681A03">
      <w:pPr>
        <w:jc w:val="both"/>
      </w:pPr>
      <w:r w:rsidRPr="00EE5627">
        <w:rPr>
          <w:b/>
        </w:rPr>
        <w:t>Organic Farming</w:t>
      </w:r>
      <w:r>
        <w:t xml:space="preserve"> 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917C06" w:rsidRDefault="00917C06" w:rsidP="00917C06">
      <w:pPr>
        <w:spacing w:line="271" w:lineRule="auto"/>
      </w:pPr>
    </w:p>
    <w:p w:rsidR="000A4DB8" w:rsidRDefault="000A4DB8" w:rsidP="00681A03">
      <w:pPr>
        <w:jc w:val="both"/>
      </w:pPr>
      <w:r w:rsidRPr="00EE5627">
        <w:rPr>
          <w:b/>
        </w:rPr>
        <w:t xml:space="preserve">How Clean </w:t>
      </w:r>
      <w:r w:rsidR="00CB2ADE">
        <w:rPr>
          <w:b/>
        </w:rPr>
        <w:t>I</w:t>
      </w:r>
      <w:r w:rsidR="00CB2ADE" w:rsidRPr="00EE5627">
        <w:rPr>
          <w:b/>
        </w:rPr>
        <w:t xml:space="preserve">s </w:t>
      </w:r>
      <w:r w:rsidR="00CB2ADE">
        <w:rPr>
          <w:b/>
        </w:rPr>
        <w:t>O</w:t>
      </w:r>
      <w:r w:rsidR="00CB2ADE" w:rsidRPr="00EE5627">
        <w:rPr>
          <w:b/>
        </w:rPr>
        <w:t xml:space="preserve">ur </w:t>
      </w:r>
      <w:r w:rsidRPr="00EE5627">
        <w:rPr>
          <w:b/>
        </w:rPr>
        <w:t>Produce?</w:t>
      </w:r>
      <w:r>
        <w:t xml:space="preserve"> 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917C06" w:rsidRDefault="00917C06" w:rsidP="00917C06">
      <w:pPr>
        <w:spacing w:line="271" w:lineRule="auto"/>
      </w:pPr>
    </w:p>
    <w:p w:rsidR="00F34FCD" w:rsidRDefault="000A4DB8" w:rsidP="00681A03">
      <w:pPr>
        <w:jc w:val="both"/>
      </w:pPr>
      <w:r w:rsidRPr="000A4DB8">
        <w:rPr>
          <w:b/>
        </w:rPr>
        <w:t>Government Policies</w:t>
      </w:r>
      <w:r>
        <w:rPr>
          <w:b/>
        </w:rPr>
        <w:t xml:space="preserve"> 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2479F2" w:rsidP="00681A03">
      <w:pPr>
        <w:jc w:val="both"/>
      </w:pPr>
      <w:r w:rsidRPr="00200DAC">
        <w:t>The U.S. government tries to encourage farmers to</w:t>
      </w:r>
      <w:r w:rsidR="00F34FCD">
        <w:t>:</w:t>
      </w:r>
      <w:r w:rsidRPr="00200DAC">
        <w:t xml:space="preserve"> </w:t>
      </w:r>
    </w:p>
    <w:p w:rsidR="00F34FCD" w:rsidRDefault="007A7EC9" w:rsidP="00681A03">
      <w:pPr>
        <w:jc w:val="both"/>
      </w:pPr>
      <w:r>
        <w:t>A</w:t>
      </w:r>
      <w:r w:rsidR="002479F2" w:rsidRPr="00200DAC">
        <w:t xml:space="preserve">void producing </w:t>
      </w:r>
      <w:r>
        <w:t>-</w:t>
      </w:r>
    </w:p>
    <w:p w:rsidR="00F34FCD" w:rsidRDefault="00F34FCD" w:rsidP="00681A03">
      <w:pPr>
        <w:jc w:val="both"/>
      </w:pPr>
    </w:p>
    <w:p w:rsidR="00F34FCD" w:rsidRDefault="00F34FCD" w:rsidP="00681A03">
      <w:pPr>
        <w:jc w:val="both"/>
      </w:pPr>
    </w:p>
    <w:p w:rsidR="00F34FCD" w:rsidRDefault="002479F2" w:rsidP="00681A03">
      <w:pPr>
        <w:jc w:val="both"/>
      </w:pPr>
      <w:r w:rsidRPr="00200DAC">
        <w:t xml:space="preserve">The government will pay farmers when certain </w:t>
      </w:r>
      <w:r w:rsidR="007A7EC9">
        <w:t>-</w:t>
      </w:r>
    </w:p>
    <w:p w:rsidR="007A7EC9" w:rsidRDefault="007A7EC9" w:rsidP="00681A03">
      <w:pPr>
        <w:jc w:val="both"/>
      </w:pPr>
    </w:p>
    <w:p w:rsidR="007A7EC9" w:rsidRDefault="007A7EC9" w:rsidP="00681A03">
      <w:pPr>
        <w:jc w:val="both"/>
      </w:pPr>
    </w:p>
    <w:p w:rsidR="00F34FCD" w:rsidRDefault="00F34FCD" w:rsidP="00681A03">
      <w:pPr>
        <w:jc w:val="both"/>
      </w:pPr>
    </w:p>
    <w:p w:rsidR="002479F2" w:rsidRPr="00200DAC" w:rsidRDefault="00F34FCD" w:rsidP="00681A03">
      <w:pPr>
        <w:jc w:val="both"/>
      </w:pPr>
      <w:r>
        <w:t xml:space="preserve">The government will </w:t>
      </w:r>
      <w:r w:rsidR="002479F2" w:rsidRPr="00200DAC">
        <w:t xml:space="preserve">buy </w:t>
      </w:r>
      <w:r w:rsidR="007A7EC9">
        <w:t>-</w:t>
      </w:r>
    </w:p>
    <w:sectPr w:rsidR="002479F2" w:rsidRPr="00200DAC" w:rsidSect="00290D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080" w:bottom="720" w:left="1080" w:header="720" w:footer="480" w:gutter="0"/>
      <w:pgNumType w:start="1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24" w:rsidRDefault="00985124">
      <w:r>
        <w:separator/>
      </w:r>
    </w:p>
  </w:endnote>
  <w:endnote w:type="continuationSeparator" w:id="0">
    <w:p w:rsidR="00985124" w:rsidRDefault="009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D" w:rsidRPr="00CC2A48" w:rsidRDefault="00FF422B" w:rsidP="00480CF9">
    <w:pPr>
      <w:pStyle w:val="Footer"/>
      <w:jc w:val="center"/>
      <w:rPr>
        <w:rStyle w:val="PageNumber"/>
        <w:rFonts w:ascii="Times New Roman" w:hAnsi="Times New Roman"/>
        <w:sz w:val="22"/>
        <w:szCs w:val="22"/>
      </w:rPr>
    </w:pPr>
    <w:r w:rsidRPr="00CC2A48">
      <w:rPr>
        <w:rStyle w:val="PageNumber"/>
        <w:rFonts w:ascii="Times New Roman" w:hAnsi="Times New Roman"/>
        <w:sz w:val="22"/>
        <w:szCs w:val="22"/>
      </w:rPr>
      <w:fldChar w:fldCharType="begin"/>
    </w:r>
    <w:r w:rsidR="0045500D" w:rsidRPr="00CC2A48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CC2A48">
      <w:rPr>
        <w:rStyle w:val="PageNumber"/>
        <w:rFonts w:ascii="Times New Roman" w:hAnsi="Times New Roman"/>
        <w:sz w:val="22"/>
        <w:szCs w:val="22"/>
      </w:rPr>
      <w:fldChar w:fldCharType="separate"/>
    </w:r>
    <w:r w:rsidR="00290DCD">
      <w:rPr>
        <w:rStyle w:val="PageNumber"/>
        <w:rFonts w:ascii="Times New Roman" w:hAnsi="Times New Roman"/>
        <w:noProof/>
        <w:sz w:val="22"/>
        <w:szCs w:val="22"/>
      </w:rPr>
      <w:t>178</w:t>
    </w:r>
    <w:r w:rsidRPr="00CC2A48">
      <w:rPr>
        <w:rStyle w:val="PageNumber"/>
        <w:rFonts w:ascii="Times New Roman" w:hAnsi="Times New Roman"/>
        <w:sz w:val="22"/>
        <w:szCs w:val="22"/>
      </w:rPr>
      <w:fldChar w:fldCharType="end"/>
    </w:r>
  </w:p>
  <w:p w:rsidR="0045500D" w:rsidRPr="00CC2A48" w:rsidRDefault="0045500D" w:rsidP="00480CF9">
    <w:pPr>
      <w:pStyle w:val="Footer"/>
      <w:jc w:val="center"/>
      <w:rPr>
        <w:rFonts w:ascii="Times New Roman" w:hAnsi="Times New Roman"/>
        <w:sz w:val="22"/>
        <w:szCs w:val="22"/>
      </w:rPr>
    </w:pPr>
    <w:r w:rsidRPr="00CC2A48">
      <w:rPr>
        <w:rStyle w:val="PageNumber"/>
        <w:rFonts w:ascii="Times New Roman" w:hAnsi="Times New Roman"/>
        <w:sz w:val="22"/>
        <w:szCs w:val="22"/>
      </w:rPr>
      <w:t>© 2017 Pearson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D" w:rsidRPr="00CC2A48" w:rsidRDefault="00FF422B" w:rsidP="00480CF9">
    <w:pPr>
      <w:pStyle w:val="Footer"/>
      <w:jc w:val="center"/>
      <w:rPr>
        <w:rStyle w:val="PageNumber"/>
        <w:rFonts w:ascii="Times New Roman" w:hAnsi="Times New Roman"/>
        <w:sz w:val="22"/>
        <w:szCs w:val="22"/>
      </w:rPr>
    </w:pPr>
    <w:r w:rsidRPr="00CC2A48">
      <w:rPr>
        <w:rStyle w:val="PageNumber"/>
        <w:rFonts w:ascii="Times New Roman" w:hAnsi="Times New Roman"/>
        <w:sz w:val="22"/>
        <w:szCs w:val="22"/>
      </w:rPr>
      <w:fldChar w:fldCharType="begin"/>
    </w:r>
    <w:r w:rsidR="0045500D" w:rsidRPr="00CC2A48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CC2A48">
      <w:rPr>
        <w:rStyle w:val="PageNumber"/>
        <w:rFonts w:ascii="Times New Roman" w:hAnsi="Times New Roman"/>
        <w:sz w:val="22"/>
        <w:szCs w:val="22"/>
      </w:rPr>
      <w:fldChar w:fldCharType="separate"/>
    </w:r>
    <w:r w:rsidR="00290DCD">
      <w:rPr>
        <w:rStyle w:val="PageNumber"/>
        <w:rFonts w:ascii="Times New Roman" w:hAnsi="Times New Roman"/>
        <w:noProof/>
        <w:sz w:val="22"/>
        <w:szCs w:val="22"/>
      </w:rPr>
      <w:t>177</w:t>
    </w:r>
    <w:r w:rsidRPr="00CC2A48">
      <w:rPr>
        <w:rStyle w:val="PageNumber"/>
        <w:rFonts w:ascii="Times New Roman" w:hAnsi="Times New Roman"/>
        <w:sz w:val="22"/>
        <w:szCs w:val="22"/>
      </w:rPr>
      <w:fldChar w:fldCharType="end"/>
    </w:r>
  </w:p>
  <w:p w:rsidR="0045500D" w:rsidRPr="00CC2A48" w:rsidRDefault="0045500D" w:rsidP="00480CF9">
    <w:pPr>
      <w:pStyle w:val="Footer"/>
      <w:jc w:val="center"/>
      <w:rPr>
        <w:rFonts w:ascii="Times New Roman" w:hAnsi="Times New Roman"/>
        <w:sz w:val="22"/>
        <w:szCs w:val="22"/>
      </w:rPr>
    </w:pPr>
    <w:r w:rsidRPr="00CC2A48">
      <w:rPr>
        <w:rStyle w:val="PageNumber"/>
        <w:rFonts w:ascii="Times New Roman" w:hAnsi="Times New Roman"/>
        <w:sz w:val="22"/>
        <w:szCs w:val="22"/>
      </w:rPr>
      <w:t>© 2017 Pearson Education,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D" w:rsidRPr="009E6903" w:rsidRDefault="00FF422B" w:rsidP="00480CF9">
    <w:pPr>
      <w:pStyle w:val="Footer"/>
      <w:jc w:val="center"/>
      <w:rPr>
        <w:rStyle w:val="PageNumber"/>
        <w:rFonts w:ascii="Times New Roman" w:hAnsi="Times New Roman"/>
        <w:sz w:val="22"/>
        <w:szCs w:val="22"/>
      </w:rPr>
    </w:pPr>
    <w:r w:rsidRPr="009E6903">
      <w:rPr>
        <w:rStyle w:val="PageNumber"/>
        <w:rFonts w:ascii="Times New Roman" w:hAnsi="Times New Roman"/>
        <w:sz w:val="22"/>
        <w:szCs w:val="22"/>
      </w:rPr>
      <w:fldChar w:fldCharType="begin"/>
    </w:r>
    <w:r w:rsidR="0045500D" w:rsidRPr="009E6903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9E6903">
      <w:rPr>
        <w:rStyle w:val="PageNumber"/>
        <w:rFonts w:ascii="Times New Roman" w:hAnsi="Times New Roman"/>
        <w:sz w:val="22"/>
        <w:szCs w:val="22"/>
      </w:rPr>
      <w:fldChar w:fldCharType="separate"/>
    </w:r>
    <w:r w:rsidR="00290DCD">
      <w:rPr>
        <w:rStyle w:val="PageNumber"/>
        <w:rFonts w:ascii="Times New Roman" w:hAnsi="Times New Roman"/>
        <w:noProof/>
        <w:sz w:val="22"/>
        <w:szCs w:val="22"/>
      </w:rPr>
      <w:t>167</w:t>
    </w:r>
    <w:r w:rsidRPr="009E6903">
      <w:rPr>
        <w:rStyle w:val="PageNumber"/>
        <w:rFonts w:ascii="Times New Roman" w:hAnsi="Times New Roman"/>
        <w:sz w:val="22"/>
        <w:szCs w:val="22"/>
      </w:rPr>
      <w:fldChar w:fldCharType="end"/>
    </w:r>
  </w:p>
  <w:p w:rsidR="0045500D" w:rsidRPr="009E6903" w:rsidRDefault="0045500D" w:rsidP="00480CF9">
    <w:pPr>
      <w:pStyle w:val="Footer"/>
      <w:jc w:val="center"/>
      <w:rPr>
        <w:rFonts w:ascii="Times New Roman" w:hAnsi="Times New Roman"/>
        <w:sz w:val="22"/>
        <w:szCs w:val="22"/>
      </w:rPr>
    </w:pPr>
    <w:r w:rsidRPr="009E6903">
      <w:rPr>
        <w:rStyle w:val="PageNumber"/>
        <w:rFonts w:ascii="Times New Roman" w:hAnsi="Times New Roman"/>
        <w:sz w:val="22"/>
        <w:szCs w:val="22"/>
      </w:rPr>
      <w:t>© 2017 Pearson Education,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24" w:rsidRDefault="00985124">
      <w:r>
        <w:separator/>
      </w:r>
    </w:p>
  </w:footnote>
  <w:footnote w:type="continuationSeparator" w:id="0">
    <w:p w:rsidR="00985124" w:rsidRDefault="0098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D" w:rsidRPr="00CC2A48" w:rsidRDefault="0045500D" w:rsidP="00480CF9">
    <w:pPr>
      <w:pStyle w:val="Header"/>
      <w:rPr>
        <w:rFonts w:ascii="Times New Roman" w:hAnsi="Times New Roman"/>
        <w:i/>
        <w:sz w:val="22"/>
        <w:szCs w:val="22"/>
      </w:rPr>
    </w:pPr>
    <w:r w:rsidRPr="00CC2A48">
      <w:rPr>
        <w:rFonts w:ascii="Times New Roman" w:hAnsi="Times New Roman"/>
        <w:i/>
        <w:sz w:val="22"/>
        <w:szCs w:val="22"/>
      </w:rPr>
      <w:t>The Cultural Landscape: An Introduction to Human Geography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D" w:rsidRPr="00CC2A48" w:rsidRDefault="0045500D" w:rsidP="00480CF9">
    <w:pPr>
      <w:pStyle w:val="Header"/>
      <w:jc w:val="right"/>
      <w:rPr>
        <w:rFonts w:ascii="Times New Roman" w:hAnsi="Times New Roman"/>
        <w:i/>
        <w:sz w:val="22"/>
        <w:szCs w:val="22"/>
      </w:rPr>
    </w:pPr>
    <w:r w:rsidRPr="00CC2A48">
      <w:rPr>
        <w:rFonts w:ascii="Times New Roman" w:hAnsi="Times New Roman"/>
        <w:i/>
        <w:sz w:val="22"/>
        <w:szCs w:val="22"/>
      </w:rPr>
      <w:t>Chapter 9: Food and Agriculture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FA6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4992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B815BF"/>
    <w:multiLevelType w:val="hybridMultilevel"/>
    <w:tmpl w:val="253A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5BB"/>
    <w:multiLevelType w:val="hybridMultilevel"/>
    <w:tmpl w:val="3C66853E"/>
    <w:lvl w:ilvl="0" w:tplc="F4725BD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5F"/>
    <w:multiLevelType w:val="hybridMultilevel"/>
    <w:tmpl w:val="CF0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B21"/>
    <w:multiLevelType w:val="hybridMultilevel"/>
    <w:tmpl w:val="8D0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8BC"/>
    <w:multiLevelType w:val="hybridMultilevel"/>
    <w:tmpl w:val="6C68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0BD"/>
    <w:multiLevelType w:val="hybridMultilevel"/>
    <w:tmpl w:val="425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55C"/>
    <w:multiLevelType w:val="hybridMultilevel"/>
    <w:tmpl w:val="4CEE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001"/>
    <w:multiLevelType w:val="hybridMultilevel"/>
    <w:tmpl w:val="2CC2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B1B"/>
    <w:multiLevelType w:val="hybridMultilevel"/>
    <w:tmpl w:val="1890B76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15342DB"/>
    <w:multiLevelType w:val="hybridMultilevel"/>
    <w:tmpl w:val="0556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786A"/>
    <w:multiLevelType w:val="hybridMultilevel"/>
    <w:tmpl w:val="9EDC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8"/>
    <w:rsid w:val="0001338B"/>
    <w:rsid w:val="0001755B"/>
    <w:rsid w:val="00023315"/>
    <w:rsid w:val="00023607"/>
    <w:rsid w:val="00032E0E"/>
    <w:rsid w:val="000348BE"/>
    <w:rsid w:val="0004339F"/>
    <w:rsid w:val="00043F76"/>
    <w:rsid w:val="00044EC1"/>
    <w:rsid w:val="00060DB4"/>
    <w:rsid w:val="000647D1"/>
    <w:rsid w:val="00067548"/>
    <w:rsid w:val="00070DFE"/>
    <w:rsid w:val="00082451"/>
    <w:rsid w:val="00096B8E"/>
    <w:rsid w:val="000A4DB8"/>
    <w:rsid w:val="000B1B8A"/>
    <w:rsid w:val="000B41E5"/>
    <w:rsid w:val="000C4153"/>
    <w:rsid w:val="000C5E05"/>
    <w:rsid w:val="000D0F1C"/>
    <w:rsid w:val="000D46CE"/>
    <w:rsid w:val="000D5436"/>
    <w:rsid w:val="000F0787"/>
    <w:rsid w:val="000F2698"/>
    <w:rsid w:val="001024D6"/>
    <w:rsid w:val="00104720"/>
    <w:rsid w:val="001071F8"/>
    <w:rsid w:val="0011388A"/>
    <w:rsid w:val="00117BAA"/>
    <w:rsid w:val="001204E9"/>
    <w:rsid w:val="00123AB4"/>
    <w:rsid w:val="00133B3B"/>
    <w:rsid w:val="00134A4F"/>
    <w:rsid w:val="00140C21"/>
    <w:rsid w:val="001470B8"/>
    <w:rsid w:val="001536F3"/>
    <w:rsid w:val="00163E0C"/>
    <w:rsid w:val="00171266"/>
    <w:rsid w:val="0018098A"/>
    <w:rsid w:val="00185651"/>
    <w:rsid w:val="001A28BA"/>
    <w:rsid w:val="001C19E2"/>
    <w:rsid w:val="001C1F51"/>
    <w:rsid w:val="001C47B5"/>
    <w:rsid w:val="00200DAC"/>
    <w:rsid w:val="002025BD"/>
    <w:rsid w:val="002102C9"/>
    <w:rsid w:val="002162E8"/>
    <w:rsid w:val="00221497"/>
    <w:rsid w:val="002378FF"/>
    <w:rsid w:val="00243222"/>
    <w:rsid w:val="002479F2"/>
    <w:rsid w:val="00261BB6"/>
    <w:rsid w:val="00277CB9"/>
    <w:rsid w:val="00283E02"/>
    <w:rsid w:val="00286DDE"/>
    <w:rsid w:val="00290DCD"/>
    <w:rsid w:val="00293580"/>
    <w:rsid w:val="00297F6B"/>
    <w:rsid w:val="002A03CB"/>
    <w:rsid w:val="002B5846"/>
    <w:rsid w:val="002C5A5E"/>
    <w:rsid w:val="002D43B6"/>
    <w:rsid w:val="002D52CE"/>
    <w:rsid w:val="002E6F9C"/>
    <w:rsid w:val="002F5347"/>
    <w:rsid w:val="002F6A2F"/>
    <w:rsid w:val="003070FA"/>
    <w:rsid w:val="00311C11"/>
    <w:rsid w:val="00317667"/>
    <w:rsid w:val="00347A9D"/>
    <w:rsid w:val="00356252"/>
    <w:rsid w:val="003A1C31"/>
    <w:rsid w:val="003A60CA"/>
    <w:rsid w:val="003A7476"/>
    <w:rsid w:val="003C5F6B"/>
    <w:rsid w:val="003C6F0D"/>
    <w:rsid w:val="003C74B2"/>
    <w:rsid w:val="003D1E00"/>
    <w:rsid w:val="003E736E"/>
    <w:rsid w:val="003F7B7C"/>
    <w:rsid w:val="00410C0A"/>
    <w:rsid w:val="00411BC7"/>
    <w:rsid w:val="00420725"/>
    <w:rsid w:val="004207C3"/>
    <w:rsid w:val="0042694B"/>
    <w:rsid w:val="0043687A"/>
    <w:rsid w:val="0045500D"/>
    <w:rsid w:val="00455699"/>
    <w:rsid w:val="0045722F"/>
    <w:rsid w:val="004608E0"/>
    <w:rsid w:val="00460D19"/>
    <w:rsid w:val="00474B8D"/>
    <w:rsid w:val="00480CF9"/>
    <w:rsid w:val="004831FF"/>
    <w:rsid w:val="00490667"/>
    <w:rsid w:val="004D5C17"/>
    <w:rsid w:val="004E579C"/>
    <w:rsid w:val="004F00A0"/>
    <w:rsid w:val="004F6EAA"/>
    <w:rsid w:val="00502A91"/>
    <w:rsid w:val="0051414C"/>
    <w:rsid w:val="00521241"/>
    <w:rsid w:val="00521DB2"/>
    <w:rsid w:val="00523086"/>
    <w:rsid w:val="00527F11"/>
    <w:rsid w:val="00543486"/>
    <w:rsid w:val="00555BBE"/>
    <w:rsid w:val="00564EC0"/>
    <w:rsid w:val="00567702"/>
    <w:rsid w:val="005901C9"/>
    <w:rsid w:val="005A3C0A"/>
    <w:rsid w:val="005A7182"/>
    <w:rsid w:val="005B3C91"/>
    <w:rsid w:val="005C0F15"/>
    <w:rsid w:val="005C79E7"/>
    <w:rsid w:val="005F0CF2"/>
    <w:rsid w:val="005F1CDC"/>
    <w:rsid w:val="005F2837"/>
    <w:rsid w:val="005F4855"/>
    <w:rsid w:val="005F4D0C"/>
    <w:rsid w:val="006025F8"/>
    <w:rsid w:val="00617989"/>
    <w:rsid w:val="00633F50"/>
    <w:rsid w:val="0063605D"/>
    <w:rsid w:val="00636BB3"/>
    <w:rsid w:val="00640775"/>
    <w:rsid w:val="006408B7"/>
    <w:rsid w:val="00643569"/>
    <w:rsid w:val="00653F37"/>
    <w:rsid w:val="0066511C"/>
    <w:rsid w:val="00681A03"/>
    <w:rsid w:val="0068663B"/>
    <w:rsid w:val="00687E23"/>
    <w:rsid w:val="00695CE0"/>
    <w:rsid w:val="006A5342"/>
    <w:rsid w:val="006C7237"/>
    <w:rsid w:val="006E0C17"/>
    <w:rsid w:val="006E32A3"/>
    <w:rsid w:val="006E3A9F"/>
    <w:rsid w:val="006E5587"/>
    <w:rsid w:val="00701475"/>
    <w:rsid w:val="00703E47"/>
    <w:rsid w:val="00723D2E"/>
    <w:rsid w:val="00735B59"/>
    <w:rsid w:val="00743AB2"/>
    <w:rsid w:val="00767F54"/>
    <w:rsid w:val="00774C86"/>
    <w:rsid w:val="00777296"/>
    <w:rsid w:val="0079443C"/>
    <w:rsid w:val="007A6242"/>
    <w:rsid w:val="007A7EC9"/>
    <w:rsid w:val="007B1321"/>
    <w:rsid w:val="007B55DF"/>
    <w:rsid w:val="007C63E7"/>
    <w:rsid w:val="007D6565"/>
    <w:rsid w:val="007F4177"/>
    <w:rsid w:val="007F6438"/>
    <w:rsid w:val="00800FC8"/>
    <w:rsid w:val="008038E2"/>
    <w:rsid w:val="008229DF"/>
    <w:rsid w:val="00826D61"/>
    <w:rsid w:val="00830CEA"/>
    <w:rsid w:val="00832C3B"/>
    <w:rsid w:val="00833871"/>
    <w:rsid w:val="00866DCF"/>
    <w:rsid w:val="008713F8"/>
    <w:rsid w:val="0087236A"/>
    <w:rsid w:val="00875B3F"/>
    <w:rsid w:val="00880ABD"/>
    <w:rsid w:val="008871EB"/>
    <w:rsid w:val="008937FF"/>
    <w:rsid w:val="008956C7"/>
    <w:rsid w:val="00897E4A"/>
    <w:rsid w:val="008A228D"/>
    <w:rsid w:val="008A34E1"/>
    <w:rsid w:val="008B529A"/>
    <w:rsid w:val="008B69E8"/>
    <w:rsid w:val="008C1607"/>
    <w:rsid w:val="00903007"/>
    <w:rsid w:val="009069AC"/>
    <w:rsid w:val="00911536"/>
    <w:rsid w:val="00912ED8"/>
    <w:rsid w:val="009133B5"/>
    <w:rsid w:val="00917C06"/>
    <w:rsid w:val="00924935"/>
    <w:rsid w:val="00924E6C"/>
    <w:rsid w:val="00927F4D"/>
    <w:rsid w:val="009302E0"/>
    <w:rsid w:val="0093380B"/>
    <w:rsid w:val="00934E79"/>
    <w:rsid w:val="009513DD"/>
    <w:rsid w:val="00957D32"/>
    <w:rsid w:val="00961357"/>
    <w:rsid w:val="00961381"/>
    <w:rsid w:val="00961BED"/>
    <w:rsid w:val="00963201"/>
    <w:rsid w:val="00964EB0"/>
    <w:rsid w:val="00965649"/>
    <w:rsid w:val="00967EB9"/>
    <w:rsid w:val="00977B49"/>
    <w:rsid w:val="00985124"/>
    <w:rsid w:val="009A1DDB"/>
    <w:rsid w:val="009A2635"/>
    <w:rsid w:val="009A69FF"/>
    <w:rsid w:val="009B62CA"/>
    <w:rsid w:val="009B6668"/>
    <w:rsid w:val="009B7148"/>
    <w:rsid w:val="009D21C8"/>
    <w:rsid w:val="009D28DF"/>
    <w:rsid w:val="009D2B2F"/>
    <w:rsid w:val="009D3A12"/>
    <w:rsid w:val="009E26F3"/>
    <w:rsid w:val="009E3407"/>
    <w:rsid w:val="009E665F"/>
    <w:rsid w:val="009E6903"/>
    <w:rsid w:val="009E6CCC"/>
    <w:rsid w:val="009F45EF"/>
    <w:rsid w:val="00A04651"/>
    <w:rsid w:val="00A07D3C"/>
    <w:rsid w:val="00A208B2"/>
    <w:rsid w:val="00A25EFA"/>
    <w:rsid w:val="00A5080D"/>
    <w:rsid w:val="00A50D8B"/>
    <w:rsid w:val="00A5363B"/>
    <w:rsid w:val="00A64F93"/>
    <w:rsid w:val="00A73C60"/>
    <w:rsid w:val="00A764E1"/>
    <w:rsid w:val="00A767C4"/>
    <w:rsid w:val="00A82C79"/>
    <w:rsid w:val="00A92626"/>
    <w:rsid w:val="00AA7F83"/>
    <w:rsid w:val="00AB0A63"/>
    <w:rsid w:val="00AB7126"/>
    <w:rsid w:val="00AF16E0"/>
    <w:rsid w:val="00B00161"/>
    <w:rsid w:val="00B1317D"/>
    <w:rsid w:val="00B134C5"/>
    <w:rsid w:val="00B1409D"/>
    <w:rsid w:val="00B20682"/>
    <w:rsid w:val="00B27A10"/>
    <w:rsid w:val="00B303FD"/>
    <w:rsid w:val="00B34FCA"/>
    <w:rsid w:val="00B35B75"/>
    <w:rsid w:val="00B402A2"/>
    <w:rsid w:val="00B609BC"/>
    <w:rsid w:val="00B83E04"/>
    <w:rsid w:val="00BA58FA"/>
    <w:rsid w:val="00BB4FEC"/>
    <w:rsid w:val="00BB501D"/>
    <w:rsid w:val="00BC4C44"/>
    <w:rsid w:val="00BC5569"/>
    <w:rsid w:val="00BC6452"/>
    <w:rsid w:val="00BD52AF"/>
    <w:rsid w:val="00BD7968"/>
    <w:rsid w:val="00BE0BC5"/>
    <w:rsid w:val="00BF5FB8"/>
    <w:rsid w:val="00C04418"/>
    <w:rsid w:val="00C20A31"/>
    <w:rsid w:val="00C23E7B"/>
    <w:rsid w:val="00C42E7C"/>
    <w:rsid w:val="00C55E7A"/>
    <w:rsid w:val="00C60818"/>
    <w:rsid w:val="00C62773"/>
    <w:rsid w:val="00C70B60"/>
    <w:rsid w:val="00C763FB"/>
    <w:rsid w:val="00C9282E"/>
    <w:rsid w:val="00CA2C7D"/>
    <w:rsid w:val="00CB2ADE"/>
    <w:rsid w:val="00CB5766"/>
    <w:rsid w:val="00CC2A48"/>
    <w:rsid w:val="00CD6AB3"/>
    <w:rsid w:val="00CF12F9"/>
    <w:rsid w:val="00CF5E93"/>
    <w:rsid w:val="00CF6895"/>
    <w:rsid w:val="00CF7CA5"/>
    <w:rsid w:val="00D0009B"/>
    <w:rsid w:val="00D168D1"/>
    <w:rsid w:val="00D1697E"/>
    <w:rsid w:val="00D25DF3"/>
    <w:rsid w:val="00D369C3"/>
    <w:rsid w:val="00D36D70"/>
    <w:rsid w:val="00D56A17"/>
    <w:rsid w:val="00D7578B"/>
    <w:rsid w:val="00D81A04"/>
    <w:rsid w:val="00D8342C"/>
    <w:rsid w:val="00DB000B"/>
    <w:rsid w:val="00DB39EF"/>
    <w:rsid w:val="00DC3358"/>
    <w:rsid w:val="00DD6CA0"/>
    <w:rsid w:val="00DE3F9E"/>
    <w:rsid w:val="00DE733D"/>
    <w:rsid w:val="00E0026F"/>
    <w:rsid w:val="00E0075D"/>
    <w:rsid w:val="00E17BBC"/>
    <w:rsid w:val="00E206D6"/>
    <w:rsid w:val="00E300AF"/>
    <w:rsid w:val="00E30A32"/>
    <w:rsid w:val="00E4092A"/>
    <w:rsid w:val="00E43117"/>
    <w:rsid w:val="00E44F4D"/>
    <w:rsid w:val="00E50C2D"/>
    <w:rsid w:val="00E50E34"/>
    <w:rsid w:val="00E52A93"/>
    <w:rsid w:val="00E60C44"/>
    <w:rsid w:val="00E726EE"/>
    <w:rsid w:val="00E82AE7"/>
    <w:rsid w:val="00E85F1F"/>
    <w:rsid w:val="00EA287F"/>
    <w:rsid w:val="00EA2984"/>
    <w:rsid w:val="00EB01A7"/>
    <w:rsid w:val="00EC035A"/>
    <w:rsid w:val="00EC49B9"/>
    <w:rsid w:val="00EC6B05"/>
    <w:rsid w:val="00EC6FD7"/>
    <w:rsid w:val="00ED079C"/>
    <w:rsid w:val="00EE1804"/>
    <w:rsid w:val="00EE5627"/>
    <w:rsid w:val="00EF4EB4"/>
    <w:rsid w:val="00F077E8"/>
    <w:rsid w:val="00F07CBA"/>
    <w:rsid w:val="00F11DC2"/>
    <w:rsid w:val="00F15BC3"/>
    <w:rsid w:val="00F237EF"/>
    <w:rsid w:val="00F2398B"/>
    <w:rsid w:val="00F25B42"/>
    <w:rsid w:val="00F272F3"/>
    <w:rsid w:val="00F33315"/>
    <w:rsid w:val="00F34FCD"/>
    <w:rsid w:val="00F3654C"/>
    <w:rsid w:val="00F37662"/>
    <w:rsid w:val="00F37B0D"/>
    <w:rsid w:val="00F41FDC"/>
    <w:rsid w:val="00F44F40"/>
    <w:rsid w:val="00F55AB0"/>
    <w:rsid w:val="00F60308"/>
    <w:rsid w:val="00F6305B"/>
    <w:rsid w:val="00F6392F"/>
    <w:rsid w:val="00F7485C"/>
    <w:rsid w:val="00F76848"/>
    <w:rsid w:val="00F8299E"/>
    <w:rsid w:val="00F90CC2"/>
    <w:rsid w:val="00F91677"/>
    <w:rsid w:val="00F94B16"/>
    <w:rsid w:val="00FB7441"/>
    <w:rsid w:val="00FB7626"/>
    <w:rsid w:val="00FB79B0"/>
    <w:rsid w:val="00FC3B73"/>
    <w:rsid w:val="00FD7646"/>
    <w:rsid w:val="00FE2FD7"/>
    <w:rsid w:val="00FE5CE5"/>
    <w:rsid w:val="00FF422B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CD288-80BB-4276-ABA1-970CCFE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0E"/>
    <w:pPr>
      <w:spacing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CB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5080D"/>
    <w:pPr>
      <w:ind w:left="720"/>
      <w:contextualSpacing/>
    </w:pPr>
  </w:style>
  <w:style w:type="paragraph" w:styleId="Header">
    <w:name w:val="header"/>
    <w:basedOn w:val="Normal"/>
    <w:link w:val="HeaderChar"/>
    <w:rsid w:val="00200DAC"/>
    <w:pPr>
      <w:tabs>
        <w:tab w:val="center" w:pos="4320"/>
        <w:tab w:val="right" w:pos="8640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F11DC2"/>
    <w:rPr>
      <w:rFonts w:cs="Times New Roman"/>
    </w:rPr>
  </w:style>
  <w:style w:type="paragraph" w:styleId="Footer">
    <w:name w:val="footer"/>
    <w:basedOn w:val="Normal"/>
    <w:link w:val="FooterChar"/>
    <w:rsid w:val="00200DAC"/>
    <w:pPr>
      <w:tabs>
        <w:tab w:val="center" w:pos="4320"/>
        <w:tab w:val="right" w:pos="8640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F11DC2"/>
    <w:rPr>
      <w:rFonts w:cs="Times New Roman"/>
    </w:rPr>
  </w:style>
  <w:style w:type="character" w:styleId="PageNumber">
    <w:name w:val="page number"/>
    <w:rsid w:val="00200DAC"/>
    <w:rPr>
      <w:rFonts w:cs="Times New Roman"/>
    </w:rPr>
  </w:style>
  <w:style w:type="paragraph" w:customStyle="1" w:styleId="Default">
    <w:name w:val="Default"/>
    <w:rsid w:val="00B35B75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32E0E"/>
    <w:rPr>
      <w:rFonts w:eastAsia="Calibri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032E0E"/>
    <w:rPr>
      <w:rFonts w:ascii="Times New Roman" w:hAnsi="Times New Roman"/>
      <w:sz w:val="16"/>
    </w:rPr>
  </w:style>
  <w:style w:type="character" w:styleId="CommentReference">
    <w:name w:val="annotation reference"/>
    <w:semiHidden/>
    <w:rsid w:val="00F077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7E8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92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77E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282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5C94-8F9E-4B6F-A9FF-375C39D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Arriola, Tony</cp:lastModifiedBy>
  <cp:revision>2</cp:revision>
  <cp:lastPrinted>2016-08-13T09:10:00Z</cp:lastPrinted>
  <dcterms:created xsi:type="dcterms:W3CDTF">2017-02-15T20:11:00Z</dcterms:created>
  <dcterms:modified xsi:type="dcterms:W3CDTF">2017-02-15T20:11:00Z</dcterms:modified>
</cp:coreProperties>
</file>